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2315" w14:textId="77777777" w:rsidR="00D64C7A" w:rsidRPr="00D64C7A" w:rsidRDefault="00D64C7A" w:rsidP="00620D2A">
      <w:pPr>
        <w:pStyle w:val="Heading2"/>
        <w:numPr>
          <w:ilvl w:val="0"/>
          <w:numId w:val="4"/>
        </w:numPr>
        <w:rPr>
          <w:rFonts w:ascii="Raleway" w:hAnsi="Raleway"/>
          <w:i w:val="0"/>
          <w:sz w:val="20"/>
        </w:rPr>
      </w:pPr>
      <w:r w:rsidRPr="00D64C7A">
        <w:rPr>
          <w:rFonts w:ascii="Raleway" w:hAnsi="Raleway"/>
          <w:i w:val="0"/>
          <w:sz w:val="20"/>
        </w:rPr>
        <w:t>Purpose</w:t>
      </w:r>
    </w:p>
    <w:p w14:paraId="6AC367D5" w14:textId="1A6E748F" w:rsidR="0061214C" w:rsidRPr="00862D0A" w:rsidRDefault="0061214C" w:rsidP="0061214C">
      <w:pPr>
        <w:pStyle w:val="CommentText"/>
        <w:ind w:left="720"/>
        <w:rPr>
          <w:sz w:val="22"/>
          <w:szCs w:val="22"/>
        </w:rPr>
      </w:pPr>
      <w:r w:rsidRPr="00862D0A">
        <w:rPr>
          <w:sz w:val="22"/>
          <w:szCs w:val="22"/>
        </w:rPr>
        <w:t xml:space="preserve">Sodium </w:t>
      </w:r>
      <w:r w:rsidR="00EE5D99" w:rsidRPr="00862D0A">
        <w:rPr>
          <w:sz w:val="22"/>
          <w:szCs w:val="22"/>
        </w:rPr>
        <w:t>a</w:t>
      </w:r>
      <w:r w:rsidRPr="00862D0A">
        <w:rPr>
          <w:sz w:val="22"/>
          <w:szCs w:val="22"/>
        </w:rPr>
        <w:t xml:space="preserve">zide is an odorless, colorless crystal though the pure crystal form may be clear that is commonly used in research laboratories as a preservative. As a preservative, sodium azide usually exists in a solution at 0.1 to 2.0%. However, of greater concern is the use and storage of pure sodium azide or a solution of 10% or greater. In these forms or concentrations, the material and waste shall be considered highly acutely toxic and can be dangerously reactive when heated near its decomposition temperature. Sodium azide can also react with heavy metals to form dangerous metal azides that can be explosive; therefore, even dilute solutions (equal to or greater than 0.01%) of sodium azide must not be poured down the drain. </w:t>
      </w:r>
    </w:p>
    <w:p w14:paraId="657349FE" w14:textId="1DF3B354" w:rsidR="0061214C" w:rsidRPr="00862D0A" w:rsidRDefault="0061214C" w:rsidP="0061214C">
      <w:pPr>
        <w:pStyle w:val="ListParagraph"/>
        <w:spacing w:after="0"/>
      </w:pPr>
      <w:r w:rsidRPr="00862D0A">
        <w:t>Sodium azide rapidly hydrolyzes</w:t>
      </w:r>
      <w:r w:rsidR="00EE5D99" w:rsidRPr="00862D0A">
        <w:t xml:space="preserve"> </w:t>
      </w:r>
      <w:r w:rsidRPr="00862D0A">
        <w:t>when mixed with water or an aci</w:t>
      </w:r>
      <w:r w:rsidR="00EE5D99" w:rsidRPr="00862D0A">
        <w:t>d</w:t>
      </w:r>
      <w:r w:rsidRPr="00862D0A">
        <w:t xml:space="preserve"> to form hydrazoic acid, a highly toxic and explosive gas! Sodium azide is thermally unstable if heated to 275</w:t>
      </w:r>
      <w:r w:rsidRPr="00862D0A">
        <w:rPr>
          <w:rFonts w:cstheme="minorHAnsi"/>
        </w:rPr>
        <w:t>°</w:t>
      </w:r>
      <w:r w:rsidR="002D291B" w:rsidRPr="00862D0A">
        <w:t>C and</w:t>
      </w:r>
      <w:r w:rsidRPr="00862D0A">
        <w:t xml:space="preserve"> may undergo violent decomposition.</w:t>
      </w:r>
    </w:p>
    <w:p w14:paraId="12EA7988" w14:textId="77777777" w:rsidR="0061214C" w:rsidRPr="00862D0A" w:rsidRDefault="0061214C" w:rsidP="0061214C">
      <w:pPr>
        <w:pStyle w:val="ListParagraph"/>
      </w:pPr>
    </w:p>
    <w:p w14:paraId="48450B3B" w14:textId="77777777" w:rsidR="0061214C" w:rsidRPr="00862D0A" w:rsidRDefault="0061214C" w:rsidP="0061214C">
      <w:pPr>
        <w:pStyle w:val="ListParagraph"/>
      </w:pPr>
      <w:r w:rsidRPr="00862D0A">
        <w:t>Sodium azide can form explosive compounds when it comes in contact with or dries on metal surfaces. Since sodium azide will react with metal drainpipes, drain disposal is never allowed, no matter the concentration of the solution. If introduced to the wastewater treatment system in large volumes or in high concentrations, the desirable anti-bacterial characteristics of this chemical can damage the water treatment process of the city or county.</w:t>
      </w:r>
    </w:p>
    <w:p w14:paraId="1BCCB273" w14:textId="77777777" w:rsidR="0061214C" w:rsidRPr="00862D0A" w:rsidRDefault="0061214C" w:rsidP="0061214C">
      <w:pPr>
        <w:pStyle w:val="ListParagraph"/>
      </w:pPr>
    </w:p>
    <w:p w14:paraId="0169AA71" w14:textId="3AB536E8" w:rsidR="007251A5" w:rsidRPr="00862D0A" w:rsidRDefault="0061214C" w:rsidP="00AB5303">
      <w:pPr>
        <w:pStyle w:val="ListParagraph"/>
        <w:rPr>
          <w:rFonts w:ascii="Raleway" w:hAnsi="Raleway"/>
        </w:rPr>
      </w:pPr>
      <w:r w:rsidRPr="00862D0A">
        <w:t>Sodium azide can also react with metal spatulas and metal lab equipment to form shock sensitive salts. Only use plastic and glass equipment when handling sodium azide and its solutions. It reacts with lead, copper, silver, and metal halides to form heavy metal azides which are explosive!</w:t>
      </w:r>
    </w:p>
    <w:p w14:paraId="44F8D7A6" w14:textId="1975C9C2" w:rsidR="009765C5" w:rsidRDefault="009765C5" w:rsidP="00620D2A">
      <w:pPr>
        <w:pStyle w:val="ListParagraph"/>
        <w:rPr>
          <w:rFonts w:ascii="Raleway" w:hAnsi="Raleway"/>
          <w:i/>
          <w:iCs/>
          <w:sz w:val="18"/>
          <w:szCs w:val="20"/>
        </w:rPr>
      </w:pPr>
    </w:p>
    <w:p w14:paraId="6B7C6909" w14:textId="169BF237" w:rsidR="00D64C7A" w:rsidRPr="00D64C7A" w:rsidRDefault="00D64C7A" w:rsidP="00620D2A">
      <w:pPr>
        <w:pStyle w:val="Heading2"/>
        <w:numPr>
          <w:ilvl w:val="0"/>
          <w:numId w:val="4"/>
        </w:numPr>
        <w:rPr>
          <w:rFonts w:ascii="Raleway" w:hAnsi="Raleway"/>
          <w:i w:val="0"/>
          <w:sz w:val="20"/>
        </w:rPr>
      </w:pPr>
      <w:r w:rsidRPr="00D64C7A">
        <w:rPr>
          <w:rFonts w:ascii="Raleway" w:hAnsi="Raleway"/>
          <w:i w:val="0"/>
          <w:sz w:val="20"/>
        </w:rPr>
        <w:t>Scope</w:t>
      </w:r>
    </w:p>
    <w:p w14:paraId="1ED6715D" w14:textId="550838BF" w:rsidR="00D64C7A" w:rsidRDefault="00D64C7A" w:rsidP="00620D2A">
      <w:pPr>
        <w:pStyle w:val="ListParagraph"/>
        <w:rPr>
          <w:rFonts w:ascii="Raleway" w:hAnsi="Raleway"/>
          <w:i/>
          <w:iCs/>
          <w:color w:val="002060"/>
          <w:sz w:val="18"/>
          <w:szCs w:val="20"/>
        </w:rPr>
      </w:pPr>
      <w:r w:rsidRPr="00485E40">
        <w:rPr>
          <w:rFonts w:ascii="Raleway" w:hAnsi="Raleway"/>
          <w:i/>
          <w:iCs/>
          <w:color w:val="002060"/>
          <w:sz w:val="18"/>
          <w:szCs w:val="20"/>
        </w:rPr>
        <w:t>Identify the intended audience and /or activities where the SOP may be relevant.</w:t>
      </w:r>
    </w:p>
    <w:p w14:paraId="5E63DC8C" w14:textId="77777777" w:rsidR="008D7219" w:rsidRPr="00961E0D" w:rsidRDefault="00181731" w:rsidP="008D7219">
      <w:pPr>
        <w:spacing w:after="0"/>
        <w:ind w:left="360"/>
        <w:rPr>
          <w:rFonts w:ascii="Calibri" w:hAnsi="Calibri" w:cs="Calibri"/>
          <w:highlight w:val="yellow"/>
        </w:rPr>
      </w:pPr>
      <w:sdt>
        <w:sdtPr>
          <w:rPr>
            <w:rFonts w:ascii="Calibri" w:hAnsi="Calibri" w:cs="Calibri"/>
            <w:highlight w:val="yellow"/>
          </w:rPr>
          <w:id w:val="-1867898286"/>
          <w14:checkbox>
            <w14:checked w14:val="0"/>
            <w14:checkedState w14:val="2612" w14:font="MS Gothic"/>
            <w14:uncheckedState w14:val="2610" w14:font="MS Gothic"/>
          </w14:checkbox>
        </w:sdtPr>
        <w:sdtEndPr/>
        <w:sdtContent>
          <w:r w:rsidR="008D7219" w:rsidRPr="00961E0D">
            <w:rPr>
              <w:rFonts w:ascii="Segoe UI Symbol" w:eastAsia="MS Gothic" w:hAnsi="Segoe UI Symbol" w:cs="Segoe UI Symbol"/>
              <w:highlight w:val="yellow"/>
            </w:rPr>
            <w:t>☐</w:t>
          </w:r>
        </w:sdtContent>
      </w:sdt>
      <w:r w:rsidR="008D7219" w:rsidRPr="00961E0D">
        <w:rPr>
          <w:rFonts w:ascii="Calibri" w:hAnsi="Calibri" w:cs="Calibri"/>
          <w:highlight w:val="yellow"/>
        </w:rPr>
        <w:t>Specific laboratory procedure or experiment</w:t>
      </w:r>
    </w:p>
    <w:p w14:paraId="7960BACB" w14:textId="0E3810E5" w:rsidR="008D7219" w:rsidRPr="00961E0D" w:rsidRDefault="008D7219" w:rsidP="0057725A">
      <w:pPr>
        <w:pStyle w:val="ListParagraph"/>
        <w:numPr>
          <w:ilvl w:val="0"/>
          <w:numId w:val="32"/>
        </w:numPr>
        <w:spacing w:after="0" w:line="276" w:lineRule="auto"/>
        <w:rPr>
          <w:rFonts w:ascii="Calibri" w:hAnsi="Calibri" w:cs="Calibri"/>
          <w:sz w:val="16"/>
          <w:szCs w:val="16"/>
          <w:highlight w:val="yellow"/>
        </w:rPr>
      </w:pPr>
      <w:r w:rsidRPr="00961E0D">
        <w:rPr>
          <w:rFonts w:ascii="Calibri" w:hAnsi="Calibri" w:cs="Calibri"/>
          <w:highlight w:val="yellow"/>
        </w:rPr>
        <w:t>Examples: synthesis of chemiluminescent esters</w:t>
      </w:r>
    </w:p>
    <w:p w14:paraId="0EEB04FF" w14:textId="77777777" w:rsidR="008D7219" w:rsidRPr="00961E0D" w:rsidRDefault="00181731" w:rsidP="008D7219">
      <w:pPr>
        <w:spacing w:after="0"/>
        <w:ind w:left="360"/>
        <w:rPr>
          <w:rFonts w:ascii="Calibri" w:hAnsi="Calibri" w:cs="Calibri"/>
          <w:highlight w:val="yellow"/>
        </w:rPr>
      </w:pPr>
      <w:sdt>
        <w:sdtPr>
          <w:rPr>
            <w:rFonts w:ascii="Calibri" w:hAnsi="Calibri" w:cs="Calibri"/>
            <w:highlight w:val="yellow"/>
          </w:rPr>
          <w:id w:val="-159236699"/>
          <w14:checkbox>
            <w14:checked w14:val="0"/>
            <w14:checkedState w14:val="2612" w14:font="MS Gothic"/>
            <w14:uncheckedState w14:val="2610" w14:font="MS Gothic"/>
          </w14:checkbox>
        </w:sdtPr>
        <w:sdtEndPr/>
        <w:sdtContent>
          <w:r w:rsidR="008D7219" w:rsidRPr="00961E0D">
            <w:rPr>
              <w:rFonts w:ascii="Segoe UI Symbol" w:eastAsia="MS Gothic" w:hAnsi="Segoe UI Symbol" w:cs="Segoe UI Symbol"/>
              <w:highlight w:val="yellow"/>
            </w:rPr>
            <w:t>☐</w:t>
          </w:r>
        </w:sdtContent>
      </w:sdt>
      <w:r w:rsidR="008D7219" w:rsidRPr="00961E0D">
        <w:rPr>
          <w:rFonts w:ascii="Calibri" w:hAnsi="Calibri" w:cs="Calibri"/>
          <w:highlight w:val="yellow"/>
        </w:rPr>
        <w:t>Generic laboratory procedure that covers several chemicals</w:t>
      </w:r>
    </w:p>
    <w:p w14:paraId="3EFD1943" w14:textId="6F72B5FE" w:rsidR="008D7219" w:rsidRPr="00961E0D" w:rsidRDefault="008D7219" w:rsidP="00AD01EE">
      <w:pPr>
        <w:pStyle w:val="ListParagraph"/>
        <w:numPr>
          <w:ilvl w:val="0"/>
          <w:numId w:val="32"/>
        </w:numPr>
        <w:spacing w:after="0" w:line="276" w:lineRule="auto"/>
        <w:rPr>
          <w:rFonts w:ascii="Calibri" w:hAnsi="Calibri" w:cs="Calibri"/>
          <w:sz w:val="16"/>
          <w:szCs w:val="16"/>
          <w:highlight w:val="yellow"/>
        </w:rPr>
      </w:pPr>
      <w:r w:rsidRPr="00961E0D">
        <w:rPr>
          <w:rFonts w:ascii="Calibri" w:hAnsi="Calibri" w:cs="Calibri"/>
          <w:highlight w:val="yellow"/>
        </w:rPr>
        <w:t>Examples: distillation, chromatography</w:t>
      </w:r>
    </w:p>
    <w:p w14:paraId="0EBEE64D" w14:textId="77777777" w:rsidR="008D7219" w:rsidRPr="00961E0D" w:rsidRDefault="00181731" w:rsidP="008D7219">
      <w:pPr>
        <w:spacing w:after="0"/>
        <w:ind w:left="360"/>
        <w:rPr>
          <w:rFonts w:ascii="Calibri" w:hAnsi="Calibri" w:cs="Calibri"/>
          <w:highlight w:val="yellow"/>
        </w:rPr>
      </w:pPr>
      <w:sdt>
        <w:sdtPr>
          <w:rPr>
            <w:rFonts w:ascii="Calibri" w:hAnsi="Calibri" w:cs="Calibri"/>
            <w:highlight w:val="yellow"/>
          </w:rPr>
          <w:id w:val="903019287"/>
          <w14:checkbox>
            <w14:checked w14:val="0"/>
            <w14:checkedState w14:val="2612" w14:font="MS Gothic"/>
            <w14:uncheckedState w14:val="2610" w14:font="MS Gothic"/>
          </w14:checkbox>
        </w:sdtPr>
        <w:sdtEndPr/>
        <w:sdtContent>
          <w:r w:rsidR="008D7219" w:rsidRPr="00961E0D">
            <w:rPr>
              <w:rFonts w:ascii="Segoe UI Symbol" w:eastAsia="MS Gothic" w:hAnsi="Segoe UI Symbol" w:cs="Segoe UI Symbol"/>
              <w:highlight w:val="yellow"/>
            </w:rPr>
            <w:t>☐</w:t>
          </w:r>
        </w:sdtContent>
      </w:sdt>
      <w:r w:rsidR="008D7219" w:rsidRPr="00961E0D">
        <w:rPr>
          <w:rFonts w:ascii="Calibri" w:hAnsi="Calibri" w:cs="Calibri"/>
          <w:highlight w:val="yellow"/>
        </w:rPr>
        <w:t>Generic use of a specific chemical or class of chemicals with similar hazards</w:t>
      </w:r>
    </w:p>
    <w:p w14:paraId="4C95CBF9" w14:textId="77777777" w:rsidR="008D7219" w:rsidRPr="00961E0D" w:rsidRDefault="008D7219" w:rsidP="008D7219">
      <w:pPr>
        <w:pStyle w:val="ListParagraph"/>
        <w:numPr>
          <w:ilvl w:val="0"/>
          <w:numId w:val="32"/>
        </w:numPr>
        <w:spacing w:after="200" w:line="276" w:lineRule="auto"/>
        <w:rPr>
          <w:rFonts w:ascii="Calibri" w:hAnsi="Calibri" w:cs="Calibri"/>
          <w:highlight w:val="yellow"/>
        </w:rPr>
      </w:pPr>
      <w:r w:rsidRPr="00961E0D">
        <w:rPr>
          <w:rFonts w:ascii="Calibri" w:hAnsi="Calibri" w:cs="Calibri"/>
          <w:highlight w:val="yellow"/>
        </w:rPr>
        <w:t xml:space="preserve">Examples: Organic azides, mineral acids, hydrofluoric acid </w:t>
      </w:r>
    </w:p>
    <w:p w14:paraId="428B852C" w14:textId="7D80BA47" w:rsidR="009765C5" w:rsidRDefault="009765C5" w:rsidP="00D64C7A">
      <w:pPr>
        <w:rPr>
          <w:rFonts w:ascii="Raleway" w:hAnsi="Raleway"/>
          <w:sz w:val="20"/>
        </w:rPr>
      </w:pPr>
    </w:p>
    <w:p w14:paraId="3EC1CC03" w14:textId="51944171" w:rsidR="00D64C7A" w:rsidRPr="00D64C7A" w:rsidRDefault="00620D2A" w:rsidP="00620D2A">
      <w:pPr>
        <w:pStyle w:val="Heading2"/>
        <w:numPr>
          <w:ilvl w:val="0"/>
          <w:numId w:val="4"/>
        </w:numPr>
        <w:rPr>
          <w:rFonts w:ascii="Raleway" w:hAnsi="Raleway"/>
          <w:i w:val="0"/>
          <w:sz w:val="20"/>
        </w:rPr>
      </w:pPr>
      <w:r>
        <w:rPr>
          <w:rFonts w:ascii="Raleway" w:hAnsi="Raleway"/>
          <w:i w:val="0"/>
          <w:sz w:val="20"/>
        </w:rPr>
        <w:t>Responsibilities</w:t>
      </w:r>
    </w:p>
    <w:p w14:paraId="3F1F6685" w14:textId="4709C780" w:rsidR="00620D2A" w:rsidRDefault="00620D2A" w:rsidP="00620D2A">
      <w:pPr>
        <w:pStyle w:val="ListParagraph"/>
        <w:rPr>
          <w:rFonts w:ascii="Raleway" w:hAnsi="Raleway"/>
          <w:i/>
          <w:iCs/>
          <w:color w:val="002060"/>
          <w:sz w:val="18"/>
          <w:szCs w:val="20"/>
        </w:rPr>
      </w:pPr>
      <w:r w:rsidRPr="00485E40">
        <w:rPr>
          <w:rFonts w:ascii="Raleway" w:hAnsi="Raleway"/>
          <w:i/>
          <w:iCs/>
          <w:color w:val="002060"/>
          <w:sz w:val="18"/>
          <w:szCs w:val="20"/>
        </w:rPr>
        <w:t xml:space="preserve">Identify the personnel that have a primary role in the SOP and describe how their responsibilities relate to this SOP.  </w:t>
      </w:r>
    </w:p>
    <w:tbl>
      <w:tblPr>
        <w:tblStyle w:val="TableGrid"/>
        <w:tblW w:w="9468" w:type="dxa"/>
        <w:tblInd w:w="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72"/>
        <w:gridCol w:w="6596"/>
      </w:tblGrid>
      <w:tr w:rsidR="008D7219" w14:paraId="7D3EA20C" w14:textId="77777777" w:rsidTr="008D7219">
        <w:tc>
          <w:tcPr>
            <w:tcW w:w="2872" w:type="dxa"/>
            <w:vAlign w:val="center"/>
          </w:tcPr>
          <w:p w14:paraId="2D824DEB" w14:textId="7C9353B0" w:rsidR="008D7219" w:rsidRPr="00961E0D" w:rsidRDefault="008D7219" w:rsidP="00EA1732">
            <w:pPr>
              <w:rPr>
                <w:b/>
                <w:bCs/>
                <w:highlight w:val="yellow"/>
              </w:rPr>
            </w:pPr>
            <w:r w:rsidRPr="00961E0D">
              <w:rPr>
                <w:b/>
                <w:bCs/>
                <w:highlight w:val="yellow"/>
              </w:rPr>
              <w:t xml:space="preserve">Name of </w:t>
            </w:r>
            <w:r w:rsidR="00AB5303" w:rsidRPr="00961E0D">
              <w:rPr>
                <w:b/>
                <w:bCs/>
                <w:highlight w:val="yellow"/>
              </w:rPr>
              <w:t>r</w:t>
            </w:r>
            <w:r w:rsidRPr="00961E0D">
              <w:rPr>
                <w:b/>
                <w:bCs/>
                <w:highlight w:val="yellow"/>
              </w:rPr>
              <w:t xml:space="preserve">esponsible </w:t>
            </w:r>
            <w:r w:rsidR="00AB5303" w:rsidRPr="00961E0D">
              <w:rPr>
                <w:b/>
                <w:bCs/>
                <w:highlight w:val="yellow"/>
              </w:rPr>
              <w:t>p</w:t>
            </w:r>
            <w:r w:rsidRPr="00961E0D">
              <w:rPr>
                <w:b/>
                <w:bCs/>
                <w:highlight w:val="yellow"/>
              </w:rPr>
              <w:t>erson(s)</w:t>
            </w:r>
          </w:p>
        </w:tc>
        <w:tc>
          <w:tcPr>
            <w:tcW w:w="6596" w:type="dxa"/>
          </w:tcPr>
          <w:p w14:paraId="7AF3FD05" w14:textId="77777777" w:rsidR="008D7219" w:rsidRDefault="008D7219" w:rsidP="00EA1732"/>
        </w:tc>
      </w:tr>
      <w:tr w:rsidR="008D7219" w14:paraId="7168017D" w14:textId="77777777" w:rsidTr="008D7219">
        <w:tc>
          <w:tcPr>
            <w:tcW w:w="2872" w:type="dxa"/>
            <w:vAlign w:val="center"/>
          </w:tcPr>
          <w:p w14:paraId="66DBA2AA" w14:textId="3DF77687" w:rsidR="008D7219" w:rsidRPr="00961E0D" w:rsidRDefault="008D7219" w:rsidP="00EA1732">
            <w:pPr>
              <w:rPr>
                <w:b/>
                <w:bCs/>
                <w:highlight w:val="yellow"/>
              </w:rPr>
            </w:pPr>
            <w:r w:rsidRPr="00961E0D">
              <w:rPr>
                <w:b/>
                <w:bCs/>
                <w:highlight w:val="yellow"/>
              </w:rPr>
              <w:t xml:space="preserve">Location(s) where work is to be </w:t>
            </w:r>
            <w:r w:rsidR="00AB5303" w:rsidRPr="00961E0D">
              <w:rPr>
                <w:b/>
                <w:bCs/>
                <w:highlight w:val="yellow"/>
              </w:rPr>
              <w:t>p</w:t>
            </w:r>
            <w:r w:rsidRPr="00961E0D">
              <w:rPr>
                <w:b/>
                <w:bCs/>
                <w:highlight w:val="yellow"/>
              </w:rPr>
              <w:t>erformed</w:t>
            </w:r>
          </w:p>
        </w:tc>
        <w:tc>
          <w:tcPr>
            <w:tcW w:w="6596" w:type="dxa"/>
          </w:tcPr>
          <w:p w14:paraId="12FC3ACA" w14:textId="77777777" w:rsidR="008D7219" w:rsidRDefault="008D7219" w:rsidP="00EA1732"/>
        </w:tc>
      </w:tr>
      <w:tr w:rsidR="00AB5303" w14:paraId="5D7587D2" w14:textId="77777777" w:rsidTr="008D7219">
        <w:tc>
          <w:tcPr>
            <w:tcW w:w="2872" w:type="dxa"/>
            <w:vAlign w:val="center"/>
          </w:tcPr>
          <w:p w14:paraId="4C637E30" w14:textId="36A39A3B" w:rsidR="00AB5303" w:rsidRPr="00961E0D" w:rsidRDefault="00AB5303" w:rsidP="00EA1732">
            <w:pPr>
              <w:rPr>
                <w:b/>
                <w:bCs/>
                <w:highlight w:val="yellow"/>
              </w:rPr>
            </w:pPr>
            <w:r w:rsidRPr="00961E0D">
              <w:rPr>
                <w:b/>
                <w:bCs/>
                <w:highlight w:val="yellow"/>
              </w:rPr>
              <w:t xml:space="preserve">Responsibilities of personnel related to SOP </w:t>
            </w:r>
          </w:p>
        </w:tc>
        <w:tc>
          <w:tcPr>
            <w:tcW w:w="6596" w:type="dxa"/>
          </w:tcPr>
          <w:p w14:paraId="1FECE0B7" w14:textId="77777777" w:rsidR="00AB5303" w:rsidRDefault="00AB5303" w:rsidP="00EA1732"/>
        </w:tc>
      </w:tr>
    </w:tbl>
    <w:p w14:paraId="5D374C98" w14:textId="517C42DC" w:rsidR="008D7219" w:rsidRDefault="008D7219" w:rsidP="00620D2A">
      <w:pPr>
        <w:pStyle w:val="ListParagraph"/>
        <w:rPr>
          <w:rFonts w:ascii="Raleway" w:hAnsi="Raleway"/>
          <w:color w:val="002060"/>
          <w:sz w:val="18"/>
          <w:szCs w:val="20"/>
        </w:rPr>
      </w:pPr>
    </w:p>
    <w:p w14:paraId="3D49E793" w14:textId="11289606" w:rsidR="00AB5303" w:rsidRDefault="00AB5303" w:rsidP="00AB5303">
      <w:pPr>
        <w:ind w:left="720"/>
      </w:pPr>
      <w:r>
        <w:t xml:space="preserve">Decontamination procedures vary depending on the material being handled. The toxicity for some materials can be neutralized with other reagents. All surfaces and equipment should be wiped with the appropriate cleaning agent following dispensing or handling to prevent accumulation of Acutely Toxic chemical residue. Decontaminate vacuum pumps or other contaminated equipment before removing them from the designated area or before resuming normal laboratory work in the area. </w:t>
      </w:r>
    </w:p>
    <w:p w14:paraId="50BE134B" w14:textId="77777777" w:rsidR="00AB5303" w:rsidRDefault="00AB5303" w:rsidP="00AB5303">
      <w:pPr>
        <w:ind w:left="720"/>
      </w:pPr>
      <w:r>
        <w:t xml:space="preserve">Carefully inspect the work areas to make sure no hazardous materials remain. Clean contaminated work areas with an appropriate cleaning agent and dispose of cleaning materials as hazardous waste. Be sure all ignition sources are secured before beginning cleanup with flammable liquids. </w:t>
      </w:r>
    </w:p>
    <w:p w14:paraId="5D102DE8" w14:textId="77777777" w:rsidR="00AB5303" w:rsidRDefault="00AB5303" w:rsidP="00AB5303">
      <w:pPr>
        <w:ind w:left="720"/>
      </w:pPr>
    </w:p>
    <w:p w14:paraId="271DCCE3" w14:textId="77777777" w:rsidR="00AB5303" w:rsidRPr="008D7219" w:rsidRDefault="00AB5303" w:rsidP="00620D2A">
      <w:pPr>
        <w:pStyle w:val="ListParagraph"/>
        <w:rPr>
          <w:rFonts w:ascii="Raleway" w:hAnsi="Raleway"/>
          <w:color w:val="002060"/>
          <w:sz w:val="18"/>
          <w:szCs w:val="20"/>
        </w:rPr>
      </w:pPr>
    </w:p>
    <w:p w14:paraId="154E93A7" w14:textId="6B8BB567" w:rsidR="007251A5" w:rsidRDefault="00B244F8" w:rsidP="00D64C7A">
      <w:pPr>
        <w:rPr>
          <w:rFonts w:ascii="Raleway" w:hAnsi="Raleway"/>
          <w:sz w:val="20"/>
        </w:rPr>
      </w:pPr>
      <w:r>
        <w:rPr>
          <w:rFonts w:ascii="Raleway" w:hAnsi="Raleway"/>
          <w:sz w:val="20"/>
        </w:rPr>
        <w:tab/>
      </w:r>
    </w:p>
    <w:p w14:paraId="20262A66" w14:textId="30DF0969" w:rsidR="00D64C7A" w:rsidRPr="00D64C7A" w:rsidRDefault="00620D2A" w:rsidP="00620D2A">
      <w:pPr>
        <w:pStyle w:val="Heading2"/>
        <w:numPr>
          <w:ilvl w:val="0"/>
          <w:numId w:val="4"/>
        </w:numPr>
        <w:rPr>
          <w:rFonts w:ascii="Raleway" w:hAnsi="Raleway"/>
          <w:i w:val="0"/>
          <w:sz w:val="20"/>
        </w:rPr>
      </w:pPr>
      <w:r>
        <w:rPr>
          <w:rFonts w:ascii="Raleway" w:hAnsi="Raleway"/>
          <w:i w:val="0"/>
          <w:sz w:val="20"/>
        </w:rPr>
        <w:lastRenderedPageBreak/>
        <w:t>Procedure (step</w:t>
      </w:r>
      <w:r w:rsidR="00D3483A">
        <w:rPr>
          <w:rFonts w:ascii="Raleway" w:hAnsi="Raleway"/>
          <w:i w:val="0"/>
          <w:sz w:val="20"/>
        </w:rPr>
        <w:t>-</w:t>
      </w:r>
      <w:r>
        <w:rPr>
          <w:rFonts w:ascii="Raleway" w:hAnsi="Raleway"/>
          <w:i w:val="0"/>
          <w:sz w:val="20"/>
        </w:rPr>
        <w:t>by</w:t>
      </w:r>
      <w:r w:rsidR="00D3483A">
        <w:rPr>
          <w:rFonts w:ascii="Raleway" w:hAnsi="Raleway"/>
          <w:i w:val="0"/>
          <w:sz w:val="20"/>
        </w:rPr>
        <w:t>-</w:t>
      </w:r>
      <w:r>
        <w:rPr>
          <w:rFonts w:ascii="Raleway" w:hAnsi="Raleway"/>
          <w:i w:val="0"/>
          <w:sz w:val="20"/>
        </w:rPr>
        <w:t>step)</w:t>
      </w:r>
    </w:p>
    <w:p w14:paraId="1F5C7F5C" w14:textId="7AFDAD9D" w:rsidR="00620D2A" w:rsidRPr="00961E0D" w:rsidRDefault="00620D2A" w:rsidP="00620D2A">
      <w:pPr>
        <w:pStyle w:val="ListParagraph"/>
        <w:rPr>
          <w:rFonts w:ascii="Raleway" w:hAnsi="Raleway"/>
          <w:i/>
          <w:iCs/>
          <w:color w:val="002060"/>
          <w:sz w:val="18"/>
          <w:szCs w:val="20"/>
          <w:highlight w:val="yellow"/>
        </w:rPr>
      </w:pPr>
      <w:r w:rsidRPr="00961E0D">
        <w:rPr>
          <w:rFonts w:ascii="Raleway" w:hAnsi="Raleway"/>
          <w:i/>
          <w:iCs/>
          <w:color w:val="002060"/>
          <w:sz w:val="18"/>
          <w:szCs w:val="20"/>
          <w:highlight w:val="yellow"/>
        </w:rPr>
        <w:t xml:space="preserve">Provide the steps required to perform this procedure (who, what, when, where, why, how). </w:t>
      </w:r>
    </w:p>
    <w:p w14:paraId="72EE095A" w14:textId="77777777" w:rsidR="00AB5303" w:rsidRPr="00961E0D" w:rsidRDefault="00AB5303" w:rsidP="00AB5303">
      <w:pPr>
        <w:numPr>
          <w:ilvl w:val="0"/>
          <w:numId w:val="33"/>
        </w:numPr>
        <w:spacing w:after="200" w:line="276" w:lineRule="auto"/>
        <w:contextualSpacing/>
        <w:rPr>
          <w:highlight w:val="yellow"/>
        </w:rPr>
      </w:pPr>
      <w:r w:rsidRPr="00961E0D">
        <w:rPr>
          <w:highlight w:val="yellow"/>
        </w:rPr>
        <w:t>Step by step description of processes.</w:t>
      </w:r>
    </w:p>
    <w:p w14:paraId="30E9B888" w14:textId="0A3A1897" w:rsidR="00AB5303" w:rsidRPr="00961E0D" w:rsidRDefault="00AB5303" w:rsidP="00AB5303">
      <w:pPr>
        <w:numPr>
          <w:ilvl w:val="0"/>
          <w:numId w:val="33"/>
        </w:numPr>
        <w:spacing w:after="200" w:line="276" w:lineRule="auto"/>
        <w:contextualSpacing/>
        <w:rPr>
          <w:iCs/>
          <w:highlight w:val="yellow"/>
        </w:rPr>
      </w:pPr>
      <w:r w:rsidRPr="00961E0D">
        <w:rPr>
          <w:rFonts w:cstheme="minorHAnsi"/>
          <w:iCs/>
          <w:highlight w:val="yellow"/>
        </w:rPr>
        <w:t xml:space="preserve">Provide a sequential description of work, including as much detail as possible such as </w:t>
      </w:r>
      <w:r w:rsidRPr="00961E0D">
        <w:rPr>
          <w:rFonts w:ascii="Calibri" w:hAnsi="Calibri" w:cs="Calibri"/>
          <w:iCs/>
          <w:highlight w:val="yellow"/>
        </w:rPr>
        <w:t xml:space="preserve">designated work area(s), </w:t>
      </w:r>
      <w:r w:rsidRPr="00961E0D">
        <w:rPr>
          <w:rFonts w:cstheme="minorHAnsi"/>
          <w:iCs/>
          <w:highlight w:val="yellow"/>
        </w:rPr>
        <w:t>chemical concentrations ranges and amount used (mass, volume) and when special safety equipment is to be utilized.</w:t>
      </w:r>
      <w:r w:rsidRPr="00961E0D">
        <w:rPr>
          <w:iCs/>
          <w:highlight w:val="yellow"/>
        </w:rPr>
        <w:t xml:space="preserve"> </w:t>
      </w:r>
    </w:p>
    <w:p w14:paraId="71CE024A" w14:textId="30919592" w:rsidR="00AB5303" w:rsidRPr="00862D0A" w:rsidRDefault="00862D0A" w:rsidP="00AB5303">
      <w:pPr>
        <w:numPr>
          <w:ilvl w:val="0"/>
          <w:numId w:val="33"/>
        </w:numPr>
        <w:spacing w:after="200" w:line="276" w:lineRule="auto"/>
        <w:contextualSpacing/>
        <w:rPr>
          <w:iCs/>
        </w:rPr>
      </w:pPr>
      <w:r w:rsidRPr="00961E0D">
        <w:rPr>
          <w:rFonts w:cstheme="minorHAnsi"/>
          <w:iCs/>
          <w:highlight w:val="yellow"/>
        </w:rPr>
        <w:t>Include temperature, pressure, and other experimental conditions if possible. Pictures and schematics are recommended for complex setups.</w:t>
      </w:r>
      <w:r w:rsidRPr="00961E0D">
        <w:rPr>
          <w:rFonts w:ascii="Calibri" w:hAnsi="Calibri" w:cs="Calibri"/>
          <w:iCs/>
          <w:highlight w:val="yellow"/>
        </w:rPr>
        <w:t xml:space="preserve"> </w:t>
      </w:r>
      <w:r w:rsidRPr="00961E0D">
        <w:rPr>
          <w:rFonts w:ascii="Calibri" w:hAnsi="Calibri" w:cs="Calibri"/>
          <w:b/>
          <w:iCs/>
          <w:highlight w:val="yellow"/>
          <w:u w:val="single"/>
        </w:rPr>
        <w:t>Highlight the steps with the highest hazards.</w:t>
      </w:r>
    </w:p>
    <w:p w14:paraId="70FA4C9B" w14:textId="77777777" w:rsidR="00AB5303" w:rsidRPr="00AB5303" w:rsidRDefault="00AB5303" w:rsidP="00620D2A">
      <w:pPr>
        <w:pStyle w:val="ListParagraph"/>
        <w:rPr>
          <w:rFonts w:ascii="Raleway" w:hAnsi="Raleway"/>
          <w:color w:val="002060"/>
          <w:sz w:val="18"/>
          <w:szCs w:val="20"/>
        </w:rPr>
      </w:pPr>
    </w:p>
    <w:p w14:paraId="030DA419" w14:textId="77777777" w:rsidR="007251A5" w:rsidRPr="00620D2A" w:rsidRDefault="007251A5" w:rsidP="00620D2A">
      <w:pPr>
        <w:pStyle w:val="ListParagraph"/>
        <w:rPr>
          <w:rFonts w:ascii="Raleway" w:hAnsi="Raleway"/>
          <w:i/>
          <w:iCs/>
          <w:sz w:val="18"/>
          <w:szCs w:val="20"/>
        </w:rPr>
      </w:pPr>
    </w:p>
    <w:p w14:paraId="0D9E7B5D" w14:textId="6B95F342" w:rsidR="007D5DB4" w:rsidRPr="007D5DB4" w:rsidRDefault="007D5DB4" w:rsidP="007D5DB4">
      <w:pPr>
        <w:pStyle w:val="Heading2"/>
        <w:numPr>
          <w:ilvl w:val="0"/>
          <w:numId w:val="4"/>
        </w:numPr>
        <w:rPr>
          <w:rFonts w:ascii="Raleway" w:hAnsi="Raleway"/>
          <w:i w:val="0"/>
          <w:sz w:val="20"/>
        </w:rPr>
      </w:pPr>
      <w:r>
        <w:rPr>
          <w:rFonts w:ascii="Raleway" w:hAnsi="Raleway"/>
          <w:i w:val="0"/>
          <w:sz w:val="20"/>
        </w:rPr>
        <w:t>Hazard Identification &amp; Control Measures</w:t>
      </w:r>
    </w:p>
    <w:p w14:paraId="3D6966BD" w14:textId="706489C0" w:rsidR="00620D2A" w:rsidRPr="00485E40" w:rsidRDefault="00042FE8" w:rsidP="002218C3">
      <w:pPr>
        <w:ind w:left="720"/>
        <w:rPr>
          <w:rFonts w:ascii="Raleway" w:hAnsi="Raleway"/>
          <w:i/>
          <w:iCs/>
          <w:color w:val="002060"/>
          <w:sz w:val="18"/>
          <w:szCs w:val="20"/>
        </w:rPr>
      </w:pPr>
      <w:r w:rsidRPr="00485E40">
        <w:rPr>
          <w:rFonts w:ascii="Raleway" w:hAnsi="Raleway"/>
          <w:i/>
          <w:iCs/>
          <w:color w:val="002060"/>
          <w:sz w:val="18"/>
          <w:szCs w:val="20"/>
        </w:rPr>
        <w:t>Include information of how to handle a particular</w:t>
      </w:r>
      <w:r w:rsidR="008C5CE4">
        <w:rPr>
          <w:rFonts w:ascii="Raleway" w:hAnsi="Raleway"/>
          <w:i/>
          <w:iCs/>
          <w:color w:val="002060"/>
          <w:sz w:val="18"/>
          <w:szCs w:val="20"/>
        </w:rPr>
        <w:t>ly</w:t>
      </w:r>
      <w:r w:rsidRPr="00485E40">
        <w:rPr>
          <w:rFonts w:ascii="Raleway" w:hAnsi="Raleway"/>
          <w:i/>
          <w:iCs/>
          <w:color w:val="002060"/>
          <w:sz w:val="18"/>
          <w:szCs w:val="20"/>
        </w:rPr>
        <w:t xml:space="preserve"> hazardous substance or experimentation using a certain piece of equipment. Instructions might include recommended hazard control measures, PPE, chemical </w:t>
      </w:r>
      <w:r w:rsidR="002218C3" w:rsidRPr="00485E40">
        <w:rPr>
          <w:rFonts w:ascii="Raleway" w:hAnsi="Raleway"/>
          <w:i/>
          <w:iCs/>
          <w:color w:val="002060"/>
          <w:sz w:val="18"/>
          <w:szCs w:val="20"/>
        </w:rPr>
        <w:t>transportation,</w:t>
      </w:r>
      <w:r w:rsidRPr="00485E40">
        <w:rPr>
          <w:rFonts w:ascii="Raleway" w:hAnsi="Raleway"/>
          <w:i/>
          <w:iCs/>
          <w:color w:val="002060"/>
          <w:sz w:val="18"/>
          <w:szCs w:val="20"/>
        </w:rPr>
        <w:t xml:space="preserve"> and storage.</w:t>
      </w:r>
      <w:r w:rsidR="002218C3" w:rsidRPr="00485E40">
        <w:rPr>
          <w:color w:val="002060"/>
        </w:rPr>
        <w:t xml:space="preserve"> </w:t>
      </w:r>
      <w:r w:rsidR="002218C3" w:rsidRPr="00485E40">
        <w:rPr>
          <w:rFonts w:ascii="Raleway" w:hAnsi="Raleway"/>
          <w:i/>
          <w:iCs/>
          <w:color w:val="002060"/>
          <w:sz w:val="18"/>
          <w:szCs w:val="20"/>
        </w:rPr>
        <w:t>Describe transport, receiving and storage requirements. Include secondary containment, transport devices (carts, carriers, etc.), segregation requirements, any special temperature or atmospheric requirements, and container compatibility requirements</w:t>
      </w:r>
    </w:p>
    <w:p w14:paraId="0AC8F7EE" w14:textId="62EF103B" w:rsidR="007D5DB4" w:rsidRDefault="007D5DB4" w:rsidP="00F9310C">
      <w:pPr>
        <w:ind w:left="720"/>
        <w:rPr>
          <w:rFonts w:ascii="Raleway" w:hAnsi="Raleway"/>
          <w:b/>
          <w:bCs/>
          <w:sz w:val="20"/>
          <w:szCs w:val="20"/>
        </w:rPr>
      </w:pPr>
      <w:r>
        <w:rPr>
          <w:rFonts w:ascii="Raleway" w:hAnsi="Raleway"/>
          <w:b/>
          <w:bCs/>
          <w:sz w:val="20"/>
          <w:szCs w:val="20"/>
        </w:rPr>
        <w:t xml:space="preserve">A. Potential Hazards </w:t>
      </w:r>
      <w:r w:rsidR="00862D0A">
        <w:rPr>
          <w:rFonts w:ascii="Raleway" w:hAnsi="Raleway"/>
          <w:b/>
          <w:bCs/>
          <w:sz w:val="20"/>
          <w:szCs w:val="20"/>
        </w:rPr>
        <w:t xml:space="preserve">- </w:t>
      </w:r>
      <w:r w:rsidR="00862D0A" w:rsidRPr="00862D0A">
        <w:rPr>
          <w:iCs/>
        </w:rPr>
        <w:t>Identify potential safety hazards – refer to Section 2 of the SDS.</w:t>
      </w:r>
    </w:p>
    <w:p w14:paraId="28081D9C" w14:textId="15198FC2" w:rsidR="009626D0" w:rsidRPr="00AD01EE" w:rsidRDefault="00AD01EE" w:rsidP="007D5DB4">
      <w:pPr>
        <w:pStyle w:val="ListParagraph"/>
        <w:numPr>
          <w:ilvl w:val="0"/>
          <w:numId w:val="29"/>
        </w:numPr>
        <w:rPr>
          <w:rFonts w:ascii="Raleway" w:hAnsi="Raleway"/>
          <w:b/>
          <w:bCs/>
          <w:sz w:val="20"/>
          <w:szCs w:val="20"/>
        </w:rPr>
      </w:pPr>
      <w:r>
        <w:rPr>
          <w:noProof/>
        </w:rPr>
        <w:drawing>
          <wp:anchor distT="0" distB="0" distL="114300" distR="114300" simplePos="0" relativeHeight="251659264" behindDoc="0" locked="0" layoutInCell="1" allowOverlap="1" wp14:anchorId="7492E0B2" wp14:editId="2648D659">
            <wp:simplePos x="0" y="0"/>
            <wp:positionH relativeFrom="column">
              <wp:posOffset>4256777</wp:posOffset>
            </wp:positionH>
            <wp:positionV relativeFrom="paragraph">
              <wp:posOffset>317310</wp:posOffset>
            </wp:positionV>
            <wp:extent cx="598170" cy="598170"/>
            <wp:effectExtent l="133350" t="133350" r="68580" b="125730"/>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8932947">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9626D0" w:rsidRPr="007D5DB4">
        <w:rPr>
          <w:rFonts w:ascii="Raleway" w:hAnsi="Raleway"/>
          <w:b/>
          <w:bCs/>
          <w:sz w:val="20"/>
          <w:szCs w:val="20"/>
        </w:rPr>
        <w:t xml:space="preserve">Chemical Hazards </w:t>
      </w:r>
      <w:r w:rsidR="009626D0" w:rsidRPr="007D5DB4">
        <w:rPr>
          <w:rFonts w:ascii="Raleway" w:hAnsi="Raleway"/>
          <w:b/>
          <w:bCs/>
          <w:color w:val="C00000"/>
          <w:sz w:val="20"/>
          <w:szCs w:val="20"/>
        </w:rPr>
        <w:t>(CH):</w:t>
      </w:r>
    </w:p>
    <w:p w14:paraId="6ED89C2D" w14:textId="1E32920C" w:rsidR="00AD01EE" w:rsidRDefault="00181731" w:rsidP="00AD01EE">
      <w:pPr>
        <w:pStyle w:val="ListParagraph"/>
        <w:numPr>
          <w:ilvl w:val="0"/>
          <w:numId w:val="29"/>
        </w:numPr>
      </w:pPr>
      <w:sdt>
        <w:sdtPr>
          <w:rPr>
            <w:rFonts w:ascii="MS Gothic" w:eastAsia="MS Gothic" w:hAnsi="MS Gothic"/>
          </w:rPr>
          <w:id w:val="-2113810643"/>
          <w14:checkbox>
            <w14:checked w14:val="1"/>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 xml:space="preserve">Explosive </w:t>
      </w:r>
      <w:r w:rsidR="00AD01EE" w:rsidRPr="00AD01EE">
        <w:rPr>
          <w:b/>
          <w:bCs/>
        </w:rPr>
        <w:t>(depending on use)</w:t>
      </w:r>
    </w:p>
    <w:p w14:paraId="06EC5726" w14:textId="3BEBFFD8" w:rsidR="00AD01EE" w:rsidRDefault="00181731" w:rsidP="00AD01EE">
      <w:pPr>
        <w:pStyle w:val="ListParagraph"/>
        <w:numPr>
          <w:ilvl w:val="0"/>
          <w:numId w:val="29"/>
        </w:numPr>
      </w:pPr>
      <w:sdt>
        <w:sdtPr>
          <w:rPr>
            <w:rFonts w:ascii="MS Gothic" w:eastAsia="MS Gothic" w:hAnsi="MS Gothic"/>
          </w:rPr>
          <w:id w:val="-2046814736"/>
          <w14:checkbox>
            <w14:checked w14:val="0"/>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Pyrophoric</w:t>
      </w:r>
    </w:p>
    <w:p w14:paraId="33D801EE" w14:textId="62496E3E" w:rsidR="00AD01EE" w:rsidRDefault="00181731" w:rsidP="00AD01EE">
      <w:pPr>
        <w:pStyle w:val="ListParagraph"/>
        <w:numPr>
          <w:ilvl w:val="0"/>
          <w:numId w:val="29"/>
        </w:numPr>
      </w:pPr>
      <w:sdt>
        <w:sdtPr>
          <w:rPr>
            <w:rFonts w:ascii="MS Gothic" w:eastAsia="MS Gothic" w:hAnsi="MS Gothic"/>
          </w:rPr>
          <w:id w:val="-664317177"/>
          <w14:checkbox>
            <w14:checked w14:val="0"/>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Flammable (liquid, solid, gas or aerosol)</w:t>
      </w:r>
      <w:r w:rsidR="00AD01EE" w:rsidRPr="00AD01EE">
        <w:rPr>
          <w:noProof/>
        </w:rPr>
        <w:t xml:space="preserve"> </w:t>
      </w:r>
    </w:p>
    <w:p w14:paraId="00CED8FD" w14:textId="77777777" w:rsidR="00AD01EE" w:rsidRDefault="00181731" w:rsidP="00AD01EE">
      <w:pPr>
        <w:pStyle w:val="ListParagraph"/>
        <w:numPr>
          <w:ilvl w:val="0"/>
          <w:numId w:val="29"/>
        </w:numPr>
      </w:pPr>
      <w:sdt>
        <w:sdtPr>
          <w:rPr>
            <w:rFonts w:ascii="MS Gothic" w:eastAsia="MS Gothic" w:hAnsi="MS Gothic"/>
          </w:rPr>
          <w:id w:val="1375651682"/>
          <w14:checkbox>
            <w14:checked w14:val="0"/>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Self-Reactive</w:t>
      </w:r>
    </w:p>
    <w:p w14:paraId="1A670701" w14:textId="77777777" w:rsidR="00AD01EE" w:rsidRDefault="00181731" w:rsidP="00AD01EE">
      <w:pPr>
        <w:pStyle w:val="ListParagraph"/>
        <w:numPr>
          <w:ilvl w:val="0"/>
          <w:numId w:val="29"/>
        </w:numPr>
      </w:pPr>
      <w:sdt>
        <w:sdtPr>
          <w:rPr>
            <w:rFonts w:ascii="MS Gothic" w:eastAsia="MS Gothic" w:hAnsi="MS Gothic"/>
          </w:rPr>
          <w:id w:val="195207209"/>
          <w14:checkbox>
            <w14:checked w14:val="0"/>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Peroxide Forming</w:t>
      </w:r>
    </w:p>
    <w:p w14:paraId="7D846177" w14:textId="77777777" w:rsidR="00AD01EE" w:rsidRDefault="00181731" w:rsidP="00AD01EE">
      <w:pPr>
        <w:pStyle w:val="ListParagraph"/>
        <w:numPr>
          <w:ilvl w:val="0"/>
          <w:numId w:val="29"/>
        </w:numPr>
      </w:pPr>
      <w:sdt>
        <w:sdtPr>
          <w:rPr>
            <w:rFonts w:ascii="Segoe UI Symbol" w:hAnsi="Segoe UI Symbol" w:cs="Segoe UI Symbol"/>
          </w:rPr>
          <w:id w:val="-1105808627"/>
          <w14:checkbox>
            <w14:checked w14:val="0"/>
            <w14:checkedState w14:val="2612" w14:font="MS Gothic"/>
            <w14:uncheckedState w14:val="2610" w14:font="MS Gothic"/>
          </w14:checkbox>
        </w:sdtPr>
        <w:sdtEndPr/>
        <w:sdtContent>
          <w:r w:rsidR="00AD01EE" w:rsidRPr="00AD01EE">
            <w:rPr>
              <w:rFonts w:ascii="Segoe UI Symbol" w:hAnsi="Segoe UI Symbol" w:cs="Segoe UI Symbol"/>
            </w:rPr>
            <w:t>☐</w:t>
          </w:r>
        </w:sdtContent>
      </w:sdt>
      <w:r w:rsidR="00AD01EE" w:rsidRPr="000F345E">
        <w:t>Organic Peroxide</w:t>
      </w:r>
    </w:p>
    <w:p w14:paraId="5A9C0F19" w14:textId="77777777" w:rsidR="00AD01EE" w:rsidRDefault="00181731" w:rsidP="00AD01EE">
      <w:pPr>
        <w:pStyle w:val="ListParagraph"/>
        <w:numPr>
          <w:ilvl w:val="0"/>
          <w:numId w:val="29"/>
        </w:numPr>
      </w:pPr>
      <w:sdt>
        <w:sdtPr>
          <w:rPr>
            <w:rFonts w:ascii="MS Gothic" w:eastAsia="MS Gothic" w:hAnsi="MS Gothic"/>
          </w:rPr>
          <w:id w:val="566610396"/>
          <w14:checkbox>
            <w14:checked w14:val="0"/>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Oxidizing (liquid, solid or gas)</w:t>
      </w:r>
    </w:p>
    <w:p w14:paraId="2FFC13DD" w14:textId="6D893BA6" w:rsidR="00AD01EE" w:rsidRDefault="00181731" w:rsidP="00AD01EE">
      <w:pPr>
        <w:pStyle w:val="ListParagraph"/>
        <w:numPr>
          <w:ilvl w:val="0"/>
          <w:numId w:val="29"/>
        </w:numPr>
      </w:pPr>
      <w:sdt>
        <w:sdtPr>
          <w:rPr>
            <w:rFonts w:ascii="MS Gothic" w:eastAsia="MS Gothic" w:hAnsi="MS Gothic"/>
          </w:rPr>
          <w:id w:val="-127630875"/>
          <w14:checkbox>
            <w14:checked w14:val="1"/>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Water-Reactive</w:t>
      </w:r>
    </w:p>
    <w:p w14:paraId="1AE4AA59" w14:textId="77777777" w:rsidR="00AD01EE" w:rsidRDefault="00181731" w:rsidP="00AD01EE">
      <w:pPr>
        <w:pStyle w:val="ListParagraph"/>
        <w:numPr>
          <w:ilvl w:val="0"/>
          <w:numId w:val="29"/>
        </w:numPr>
      </w:pPr>
      <w:sdt>
        <w:sdtPr>
          <w:rPr>
            <w:rFonts w:ascii="MS Gothic" w:eastAsia="MS Gothic" w:hAnsi="MS Gothic"/>
          </w:rPr>
          <w:id w:val="1870953319"/>
          <w14:checkbox>
            <w14:checked w14:val="1"/>
            <w14:checkedState w14:val="2612" w14:font="MS Gothic"/>
            <w14:uncheckedState w14:val="2610" w14:font="MS Gothic"/>
          </w14:checkbox>
        </w:sdtPr>
        <w:sdtEndPr/>
        <w:sdtContent>
          <w:r w:rsidR="00AD01EE" w:rsidRPr="00AD01EE">
            <w:rPr>
              <w:rFonts w:ascii="MS Gothic" w:eastAsia="MS Gothic" w:hAnsi="MS Gothic" w:hint="eastAsia"/>
            </w:rPr>
            <w:t>☒</w:t>
          </w:r>
        </w:sdtContent>
      </w:sdt>
      <w:r w:rsidR="00AD01EE">
        <w:t>Corrosion to Metals</w:t>
      </w:r>
    </w:p>
    <w:p w14:paraId="1468B05B" w14:textId="1BFAC57D" w:rsidR="00EF5310" w:rsidRPr="00EF5310" w:rsidRDefault="00181731" w:rsidP="007D5DB4">
      <w:pPr>
        <w:pStyle w:val="ListParagraph"/>
        <w:numPr>
          <w:ilvl w:val="0"/>
          <w:numId w:val="29"/>
        </w:numPr>
        <w:rPr>
          <w:rFonts w:ascii="Raleway" w:hAnsi="Raleway"/>
          <w:b/>
          <w:bCs/>
          <w:sz w:val="20"/>
          <w:szCs w:val="20"/>
        </w:rPr>
      </w:pPr>
      <w:sdt>
        <w:sdtPr>
          <w:id w:val="-1062097781"/>
          <w14:checkbox>
            <w14:checked w14:val="0"/>
            <w14:checkedState w14:val="2612" w14:font="MS Gothic"/>
            <w14:uncheckedState w14:val="2610" w14:font="MS Gothic"/>
          </w14:checkbox>
        </w:sdtPr>
        <w:sdtEndPr/>
        <w:sdtContent>
          <w:r w:rsidR="00EF5310">
            <w:rPr>
              <w:rFonts w:ascii="MS Gothic" w:eastAsia="MS Gothic" w:hAnsi="MS Gothic" w:hint="eastAsia"/>
            </w:rPr>
            <w:t>☐</w:t>
          </w:r>
        </w:sdtContent>
      </w:sdt>
      <w:r w:rsidR="00EF5310">
        <w:t>Other:</w:t>
      </w:r>
      <w:r w:rsidR="00EF5310">
        <w:rPr>
          <w:noProof/>
        </w:rPr>
        <w:t xml:space="preserve"> </w:t>
      </w:r>
      <w:sdt>
        <w:sdtPr>
          <w:rPr>
            <w:noProof/>
          </w:rPr>
          <w:id w:val="-533884841"/>
          <w:showingPlcHdr/>
        </w:sdtPr>
        <w:sdtEndPr/>
        <w:sdtContent>
          <w:r w:rsidR="00EF5310" w:rsidRPr="00F949B5">
            <w:rPr>
              <w:rStyle w:val="PlaceholderText"/>
            </w:rPr>
            <w:t>Click or tap here to enter text.</w:t>
          </w:r>
        </w:sdtContent>
      </w:sdt>
    </w:p>
    <w:p w14:paraId="7E770CC5" w14:textId="704F174B" w:rsidR="00EF5310" w:rsidRDefault="00EF5310" w:rsidP="00EF5310">
      <w:pPr>
        <w:pStyle w:val="ListParagraph"/>
        <w:ind w:left="1440"/>
        <w:rPr>
          <w:rFonts w:ascii="Raleway" w:hAnsi="Raleway"/>
          <w:b/>
          <w:bCs/>
          <w:sz w:val="20"/>
          <w:szCs w:val="20"/>
        </w:rPr>
      </w:pPr>
      <w:ins w:id="0" w:author="Yost, Mike" w:date="2022-05-12T09:50:00Z">
        <w:r>
          <w:rPr>
            <w:noProof/>
          </w:rPr>
          <w:drawing>
            <wp:anchor distT="0" distB="0" distL="114300" distR="114300" simplePos="0" relativeHeight="251663360" behindDoc="0" locked="0" layoutInCell="1" allowOverlap="1" wp14:anchorId="665A836A" wp14:editId="7DC0D87A">
              <wp:simplePos x="0" y="0"/>
              <wp:positionH relativeFrom="column">
                <wp:posOffset>4347844</wp:posOffset>
              </wp:positionH>
              <wp:positionV relativeFrom="paragraph">
                <wp:posOffset>-56515</wp:posOffset>
              </wp:positionV>
              <wp:extent cx="591853" cy="591853"/>
              <wp:effectExtent l="133350" t="133350" r="55880" b="13208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rot="18900000">
                        <a:off x="0" y="0"/>
                        <a:ext cx="591853" cy="59185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B4D8D08" wp14:editId="281131F2">
              <wp:simplePos x="0" y="0"/>
              <wp:positionH relativeFrom="column">
                <wp:posOffset>5603239</wp:posOffset>
              </wp:positionH>
              <wp:positionV relativeFrom="paragraph">
                <wp:posOffset>-1011556</wp:posOffset>
              </wp:positionV>
              <wp:extent cx="584220" cy="584220"/>
              <wp:effectExtent l="133350" t="133350" r="63500" b="13970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8900000">
                        <a:off x="0" y="0"/>
                        <a:ext cx="584220" cy="584220"/>
                      </a:xfrm>
                      <a:prstGeom prst="rect">
                        <a:avLst/>
                      </a:prstGeom>
                    </pic:spPr>
                  </pic:pic>
                </a:graphicData>
              </a:graphic>
              <wp14:sizeRelH relativeFrom="margin">
                <wp14:pctWidth>0</wp14:pctWidth>
              </wp14:sizeRelH>
              <wp14:sizeRelV relativeFrom="margin">
                <wp14:pctHeight>0</wp14:pctHeight>
              </wp14:sizeRelV>
            </wp:anchor>
          </w:drawing>
        </w:r>
      </w:ins>
    </w:p>
    <w:p w14:paraId="100EE237" w14:textId="3D43E258" w:rsidR="00EF5310" w:rsidRDefault="007D5DB4" w:rsidP="00435C30">
      <w:pPr>
        <w:pStyle w:val="ListParagraph"/>
        <w:numPr>
          <w:ilvl w:val="0"/>
          <w:numId w:val="29"/>
        </w:numPr>
        <w:spacing w:after="0"/>
        <w:rPr>
          <w:rFonts w:ascii="Raleway" w:hAnsi="Raleway"/>
          <w:b/>
          <w:bCs/>
          <w:sz w:val="20"/>
          <w:szCs w:val="20"/>
        </w:rPr>
      </w:pPr>
      <w:r w:rsidRPr="00EF5310">
        <w:rPr>
          <w:rFonts w:ascii="Raleway" w:hAnsi="Raleway"/>
          <w:b/>
          <w:bCs/>
          <w:sz w:val="20"/>
          <w:szCs w:val="20"/>
        </w:rPr>
        <w:t>Biological Hazards (BH)</w:t>
      </w:r>
      <w:r w:rsidR="00862D0A" w:rsidRPr="00EF5310">
        <w:rPr>
          <w:rFonts w:ascii="Raleway" w:hAnsi="Raleway"/>
          <w:b/>
          <w:bCs/>
          <w:sz w:val="20"/>
          <w:szCs w:val="20"/>
        </w:rPr>
        <w:t>:</w:t>
      </w:r>
    </w:p>
    <w:p w14:paraId="22F986E9" w14:textId="77777777" w:rsidR="00EF5310" w:rsidRDefault="00181731" w:rsidP="00EF5310">
      <w:pPr>
        <w:pStyle w:val="ListParagraph"/>
        <w:numPr>
          <w:ilvl w:val="0"/>
          <w:numId w:val="29"/>
        </w:numPr>
      </w:pPr>
      <w:sdt>
        <w:sdtPr>
          <w:rPr>
            <w:rFonts w:ascii="MS Gothic" w:eastAsia="MS Gothic" w:hAnsi="MS Gothic"/>
          </w:rPr>
          <w:id w:val="-1160539138"/>
          <w14:checkbox>
            <w14:checked w14:val="1"/>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Carcinogen (possible)</w:t>
      </w:r>
    </w:p>
    <w:p w14:paraId="59B9672B" w14:textId="77777777" w:rsidR="00EF5310" w:rsidRDefault="00181731" w:rsidP="00EF5310">
      <w:pPr>
        <w:pStyle w:val="ListParagraph"/>
        <w:numPr>
          <w:ilvl w:val="0"/>
          <w:numId w:val="29"/>
        </w:numPr>
      </w:pPr>
      <w:sdt>
        <w:sdtPr>
          <w:rPr>
            <w:rFonts w:ascii="MS Gothic" w:eastAsia="MS Gothic" w:hAnsi="MS Gothic"/>
          </w:rPr>
          <w:id w:val="-986010137"/>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Sensitizer (respiratory and/or skin)</w:t>
      </w:r>
    </w:p>
    <w:p w14:paraId="38B7C43F" w14:textId="77777777" w:rsidR="00EF5310" w:rsidRDefault="00181731" w:rsidP="00EF5310">
      <w:pPr>
        <w:pStyle w:val="ListParagraph"/>
        <w:numPr>
          <w:ilvl w:val="0"/>
          <w:numId w:val="29"/>
        </w:numPr>
      </w:pPr>
      <w:sdt>
        <w:sdtPr>
          <w:rPr>
            <w:rFonts w:ascii="MS Gothic" w:eastAsia="MS Gothic" w:hAnsi="MS Gothic"/>
          </w:rPr>
          <w:id w:val="-664464811"/>
          <w14:checkbox>
            <w14:checked w14:val="1"/>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Irritant (skin and/or eye)</w:t>
      </w:r>
    </w:p>
    <w:p w14:paraId="7CF086BD" w14:textId="77777777" w:rsidR="00EF5310" w:rsidRDefault="00181731" w:rsidP="00EF5310">
      <w:pPr>
        <w:pStyle w:val="ListParagraph"/>
        <w:numPr>
          <w:ilvl w:val="0"/>
          <w:numId w:val="29"/>
        </w:numPr>
      </w:pPr>
      <w:sdt>
        <w:sdtPr>
          <w:rPr>
            <w:rFonts w:ascii="MS Gothic" w:eastAsia="MS Gothic" w:hAnsi="MS Gothic"/>
          </w:rPr>
          <w:id w:val="-1828114607"/>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Corrosive (skin and/or eye damage)</w:t>
      </w:r>
    </w:p>
    <w:p w14:paraId="326E0968" w14:textId="77777777" w:rsidR="00EF5310" w:rsidRDefault="00181731" w:rsidP="00EF5310">
      <w:pPr>
        <w:pStyle w:val="ListParagraph"/>
        <w:numPr>
          <w:ilvl w:val="0"/>
          <w:numId w:val="29"/>
        </w:numPr>
      </w:pPr>
      <w:sdt>
        <w:sdtPr>
          <w:rPr>
            <w:rFonts w:ascii="MS Gothic" w:eastAsia="MS Gothic" w:hAnsi="MS Gothic"/>
          </w:rPr>
          <w:id w:val="-2027473712"/>
          <w14:checkbox>
            <w14:checked w14:val="1"/>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Acute Toxicity (oral, dermal and/or inhalation)</w:t>
      </w:r>
    </w:p>
    <w:p w14:paraId="426BA14A" w14:textId="77777777" w:rsidR="00EF5310" w:rsidRDefault="00181731" w:rsidP="00EF5310">
      <w:pPr>
        <w:pStyle w:val="ListParagraph"/>
        <w:numPr>
          <w:ilvl w:val="0"/>
          <w:numId w:val="29"/>
        </w:numPr>
      </w:pPr>
      <w:sdt>
        <w:sdtPr>
          <w:rPr>
            <w:rFonts w:ascii="MS Gothic" w:eastAsia="MS Gothic" w:hAnsi="MS Gothic"/>
          </w:rPr>
          <w:id w:val="1878203601"/>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Germ Cell Mutagen</w:t>
      </w:r>
    </w:p>
    <w:p w14:paraId="36176ACD" w14:textId="77777777" w:rsidR="00EF5310" w:rsidRDefault="00181731" w:rsidP="00EF5310">
      <w:pPr>
        <w:pStyle w:val="ListParagraph"/>
        <w:numPr>
          <w:ilvl w:val="0"/>
          <w:numId w:val="29"/>
        </w:numPr>
      </w:pPr>
      <w:sdt>
        <w:sdtPr>
          <w:rPr>
            <w:rFonts w:ascii="MS Gothic" w:eastAsia="MS Gothic" w:hAnsi="MS Gothic"/>
          </w:rPr>
          <w:id w:val="-977223813"/>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Reproductive Toxicity</w:t>
      </w:r>
    </w:p>
    <w:p w14:paraId="3B6908EC" w14:textId="77777777" w:rsidR="00EF5310" w:rsidRDefault="00181731" w:rsidP="00EF5310">
      <w:pPr>
        <w:pStyle w:val="ListParagraph"/>
        <w:numPr>
          <w:ilvl w:val="0"/>
          <w:numId w:val="29"/>
        </w:numPr>
      </w:pPr>
      <w:sdt>
        <w:sdtPr>
          <w:rPr>
            <w:rFonts w:ascii="MS Gothic" w:eastAsia="MS Gothic" w:hAnsi="MS Gothic"/>
          </w:rPr>
          <w:id w:val="1164892465"/>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rsidRPr="00943000">
        <w:t>Target Organ Systemic Toxicity: Single Exposure</w:t>
      </w:r>
    </w:p>
    <w:p w14:paraId="47882664" w14:textId="5876B092" w:rsidR="00EF5310" w:rsidRDefault="00181731" w:rsidP="00EF5310">
      <w:pPr>
        <w:pStyle w:val="ListParagraph"/>
        <w:numPr>
          <w:ilvl w:val="0"/>
          <w:numId w:val="29"/>
        </w:numPr>
      </w:pPr>
      <w:sdt>
        <w:sdtPr>
          <w:rPr>
            <w:rFonts w:ascii="MS Gothic" w:eastAsia="MS Gothic" w:hAnsi="MS Gothic"/>
          </w:rPr>
          <w:id w:val="893770241"/>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rsidRPr="00943000">
        <w:t>T</w:t>
      </w:r>
      <w:r w:rsidR="00EF5310">
        <w:t>arget Organ Systemic Toxicity: Repeated</w:t>
      </w:r>
      <w:r w:rsidR="00EF5310" w:rsidRPr="00943000">
        <w:t> Exposure</w:t>
      </w:r>
    </w:p>
    <w:p w14:paraId="54F2068C" w14:textId="77777777" w:rsidR="00EF5310" w:rsidRDefault="00181731" w:rsidP="00EF5310">
      <w:pPr>
        <w:pStyle w:val="ListParagraph"/>
        <w:numPr>
          <w:ilvl w:val="0"/>
          <w:numId w:val="29"/>
        </w:numPr>
      </w:pPr>
      <w:sdt>
        <w:sdtPr>
          <w:rPr>
            <w:rFonts w:ascii="MS Gothic" w:eastAsia="MS Gothic" w:hAnsi="MS Gothic"/>
          </w:rPr>
          <w:id w:val="-1884397617"/>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 xml:space="preserve">Radionuclides </w:t>
      </w:r>
    </w:p>
    <w:p w14:paraId="779732C2" w14:textId="77777777" w:rsidR="00EF5310" w:rsidRPr="00EF5310" w:rsidRDefault="00181731" w:rsidP="00EF5310">
      <w:pPr>
        <w:pStyle w:val="ListParagraph"/>
        <w:numPr>
          <w:ilvl w:val="0"/>
          <w:numId w:val="29"/>
        </w:numPr>
        <w:rPr>
          <w:rFonts w:ascii="Raleway" w:hAnsi="Raleway"/>
          <w:b/>
          <w:bCs/>
          <w:sz w:val="20"/>
          <w:szCs w:val="20"/>
        </w:rPr>
      </w:pPr>
      <w:sdt>
        <w:sdtPr>
          <w:id w:val="-1822873308"/>
          <w14:checkbox>
            <w14:checked w14:val="0"/>
            <w14:checkedState w14:val="2612" w14:font="MS Gothic"/>
            <w14:uncheckedState w14:val="2610" w14:font="MS Gothic"/>
          </w14:checkbox>
        </w:sdtPr>
        <w:sdtEndPr/>
        <w:sdtContent>
          <w:r w:rsidR="00EF5310">
            <w:rPr>
              <w:rFonts w:ascii="MS Gothic" w:eastAsia="MS Gothic" w:hAnsi="MS Gothic" w:hint="eastAsia"/>
            </w:rPr>
            <w:t>☐</w:t>
          </w:r>
        </w:sdtContent>
      </w:sdt>
      <w:r w:rsidR="00EF5310">
        <w:t>Other:</w:t>
      </w:r>
      <w:r w:rsidR="00EF5310">
        <w:rPr>
          <w:noProof/>
        </w:rPr>
        <w:t xml:space="preserve"> </w:t>
      </w:r>
      <w:sdt>
        <w:sdtPr>
          <w:rPr>
            <w:noProof/>
          </w:rPr>
          <w:id w:val="-1969046840"/>
          <w:showingPlcHdr/>
        </w:sdtPr>
        <w:sdtEndPr/>
        <w:sdtContent>
          <w:r w:rsidR="00EF5310" w:rsidRPr="00F949B5">
            <w:rPr>
              <w:rStyle w:val="PlaceholderText"/>
            </w:rPr>
            <w:t>Click or tap here to enter text.</w:t>
          </w:r>
        </w:sdtContent>
      </w:sdt>
    </w:p>
    <w:p w14:paraId="1E0B1C95" w14:textId="77777777" w:rsidR="00EF5310" w:rsidRPr="00EF5310" w:rsidRDefault="00EF5310" w:rsidP="00EF5310">
      <w:pPr>
        <w:pStyle w:val="ListParagraph"/>
        <w:ind w:left="1080"/>
        <w:rPr>
          <w:rFonts w:ascii="Raleway" w:hAnsi="Raleway"/>
          <w:b/>
          <w:bCs/>
          <w:sz w:val="20"/>
          <w:szCs w:val="20"/>
        </w:rPr>
      </w:pPr>
    </w:p>
    <w:p w14:paraId="25B0A201" w14:textId="30F57C31" w:rsidR="00EF5310" w:rsidRPr="00EF5310" w:rsidRDefault="009626D0" w:rsidP="00EF5310">
      <w:pPr>
        <w:pStyle w:val="ListParagraph"/>
        <w:numPr>
          <w:ilvl w:val="0"/>
          <w:numId w:val="29"/>
        </w:numPr>
        <w:rPr>
          <w:rFonts w:ascii="Raleway" w:hAnsi="Raleway"/>
          <w:b/>
          <w:bCs/>
          <w:sz w:val="20"/>
          <w:szCs w:val="20"/>
        </w:rPr>
      </w:pPr>
      <w:r w:rsidRPr="007D5DB4">
        <w:rPr>
          <w:rFonts w:ascii="Raleway" w:hAnsi="Raleway"/>
          <w:b/>
          <w:bCs/>
          <w:sz w:val="20"/>
          <w:szCs w:val="20"/>
        </w:rPr>
        <w:t xml:space="preserve">Physical Hazards </w:t>
      </w:r>
      <w:r w:rsidRPr="007D5DB4">
        <w:rPr>
          <w:rFonts w:ascii="Raleway" w:hAnsi="Raleway"/>
          <w:b/>
          <w:bCs/>
          <w:color w:val="7030A0"/>
          <w:sz w:val="20"/>
          <w:szCs w:val="20"/>
        </w:rPr>
        <w:t xml:space="preserve">(PH): </w:t>
      </w:r>
    </w:p>
    <w:p w14:paraId="3469DD43" w14:textId="77777777" w:rsidR="00EF5310" w:rsidRDefault="00181731" w:rsidP="00EF5310">
      <w:pPr>
        <w:pStyle w:val="ListParagraph"/>
        <w:numPr>
          <w:ilvl w:val="0"/>
          <w:numId w:val="29"/>
        </w:numPr>
      </w:pPr>
      <w:sdt>
        <w:sdtPr>
          <w:rPr>
            <w:rFonts w:ascii="MS Gothic" w:eastAsia="MS Gothic" w:hAnsi="MS Gothic"/>
          </w:rPr>
          <w:id w:val="-732850742"/>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 xml:space="preserve">Compressed Gases </w:t>
      </w:r>
    </w:p>
    <w:p w14:paraId="5C5A1BB8" w14:textId="6C7A4C3A" w:rsidR="00EF5310" w:rsidRDefault="00181731" w:rsidP="00EF5310">
      <w:pPr>
        <w:pStyle w:val="ListParagraph"/>
        <w:numPr>
          <w:ilvl w:val="0"/>
          <w:numId w:val="29"/>
        </w:numPr>
        <w:rPr>
          <w:noProof/>
        </w:rPr>
      </w:pPr>
      <w:sdt>
        <w:sdtPr>
          <w:rPr>
            <w:rFonts w:ascii="MS Gothic" w:eastAsia="MS Gothic" w:hAnsi="MS Gothic"/>
          </w:rPr>
          <w:id w:val="-1134786991"/>
          <w14:checkbox>
            <w14:checked w14:val="0"/>
            <w14:checkedState w14:val="2612" w14:font="MS Gothic"/>
            <w14:uncheckedState w14:val="2610" w14:font="MS Gothic"/>
          </w14:checkbox>
        </w:sdtPr>
        <w:sdtEndPr/>
        <w:sdtContent>
          <w:r w:rsidR="00EF5310" w:rsidRPr="00EF5310">
            <w:rPr>
              <w:rFonts w:ascii="MS Gothic" w:eastAsia="MS Gothic" w:hAnsi="MS Gothic" w:hint="eastAsia"/>
            </w:rPr>
            <w:t>☐</w:t>
          </w:r>
        </w:sdtContent>
      </w:sdt>
      <w:r w:rsidR="00EF5310">
        <w:t>Cryogen</w:t>
      </w:r>
    </w:p>
    <w:p w14:paraId="7717A6E9" w14:textId="77777777" w:rsidR="00EF5310" w:rsidRPr="00EF5310" w:rsidRDefault="00181731" w:rsidP="00EF5310">
      <w:pPr>
        <w:pStyle w:val="ListParagraph"/>
        <w:numPr>
          <w:ilvl w:val="0"/>
          <w:numId w:val="29"/>
        </w:numPr>
        <w:rPr>
          <w:rFonts w:ascii="Raleway" w:hAnsi="Raleway"/>
          <w:b/>
          <w:bCs/>
          <w:sz w:val="20"/>
          <w:szCs w:val="20"/>
        </w:rPr>
      </w:pPr>
      <w:sdt>
        <w:sdtPr>
          <w:id w:val="1085428091"/>
          <w14:checkbox>
            <w14:checked w14:val="0"/>
            <w14:checkedState w14:val="2612" w14:font="MS Gothic"/>
            <w14:uncheckedState w14:val="2610" w14:font="MS Gothic"/>
          </w14:checkbox>
        </w:sdtPr>
        <w:sdtEndPr/>
        <w:sdtContent>
          <w:r w:rsidR="00EF5310">
            <w:rPr>
              <w:rFonts w:ascii="MS Gothic" w:eastAsia="MS Gothic" w:hAnsi="MS Gothic" w:hint="eastAsia"/>
            </w:rPr>
            <w:t>☐</w:t>
          </w:r>
        </w:sdtContent>
      </w:sdt>
      <w:r w:rsidR="00EF5310">
        <w:t>Other:</w:t>
      </w:r>
      <w:r w:rsidR="00EF5310">
        <w:rPr>
          <w:noProof/>
        </w:rPr>
        <w:t xml:space="preserve"> </w:t>
      </w:r>
      <w:sdt>
        <w:sdtPr>
          <w:rPr>
            <w:noProof/>
          </w:rPr>
          <w:id w:val="651020821"/>
          <w:showingPlcHdr/>
        </w:sdtPr>
        <w:sdtEndPr/>
        <w:sdtContent>
          <w:r w:rsidR="00EF5310" w:rsidRPr="00F949B5">
            <w:rPr>
              <w:rStyle w:val="PlaceholderText"/>
            </w:rPr>
            <w:t>Click or tap here to enter text.</w:t>
          </w:r>
        </w:sdtContent>
      </w:sdt>
    </w:p>
    <w:p w14:paraId="69A74C32" w14:textId="77777777" w:rsidR="00EF5310" w:rsidRDefault="00EF5310" w:rsidP="00EF5310">
      <w:pPr>
        <w:pStyle w:val="ListParagraph"/>
        <w:ind w:left="1440"/>
        <w:rPr>
          <w:rFonts w:ascii="Raleway" w:hAnsi="Raleway"/>
          <w:b/>
          <w:bCs/>
          <w:sz w:val="20"/>
          <w:szCs w:val="20"/>
        </w:rPr>
      </w:pPr>
    </w:p>
    <w:p w14:paraId="321FCA62" w14:textId="5FF290B3" w:rsidR="007D5DB4" w:rsidRPr="00EF5310" w:rsidRDefault="009626D0" w:rsidP="007D5DB4">
      <w:pPr>
        <w:pStyle w:val="ListParagraph"/>
        <w:numPr>
          <w:ilvl w:val="0"/>
          <w:numId w:val="29"/>
        </w:numPr>
        <w:rPr>
          <w:rFonts w:ascii="Raleway" w:hAnsi="Raleway"/>
          <w:b/>
          <w:bCs/>
          <w:sz w:val="20"/>
          <w:szCs w:val="20"/>
        </w:rPr>
      </w:pPr>
      <w:r w:rsidRPr="007D5DB4">
        <w:rPr>
          <w:rFonts w:ascii="Raleway" w:hAnsi="Raleway"/>
          <w:b/>
          <w:bCs/>
          <w:sz w:val="20"/>
          <w:szCs w:val="20"/>
        </w:rPr>
        <w:t xml:space="preserve">Electrical Hazard </w:t>
      </w:r>
      <w:r w:rsidRPr="007D5DB4">
        <w:rPr>
          <w:rFonts w:ascii="Raleway" w:hAnsi="Raleway"/>
          <w:b/>
          <w:bCs/>
          <w:color w:val="BF8F00" w:themeColor="accent4" w:themeShade="BF"/>
          <w:sz w:val="20"/>
          <w:szCs w:val="20"/>
        </w:rPr>
        <w:t xml:space="preserve">(EH): </w:t>
      </w:r>
    </w:p>
    <w:p w14:paraId="196F3CD1" w14:textId="77777777" w:rsidR="00EF5310" w:rsidRPr="00EF5310" w:rsidRDefault="00181731" w:rsidP="00EF5310">
      <w:pPr>
        <w:pStyle w:val="ListParagraph"/>
        <w:numPr>
          <w:ilvl w:val="0"/>
          <w:numId w:val="29"/>
        </w:numPr>
        <w:rPr>
          <w:rFonts w:ascii="Raleway" w:hAnsi="Raleway"/>
          <w:b/>
          <w:bCs/>
          <w:sz w:val="20"/>
          <w:szCs w:val="20"/>
        </w:rPr>
      </w:pPr>
      <w:sdt>
        <w:sdtPr>
          <w:id w:val="-1628316088"/>
          <w14:checkbox>
            <w14:checked w14:val="0"/>
            <w14:checkedState w14:val="2612" w14:font="MS Gothic"/>
            <w14:uncheckedState w14:val="2610" w14:font="MS Gothic"/>
          </w14:checkbox>
        </w:sdtPr>
        <w:sdtEndPr/>
        <w:sdtContent>
          <w:r w:rsidR="00EF5310">
            <w:rPr>
              <w:rFonts w:ascii="MS Gothic" w:eastAsia="MS Gothic" w:hAnsi="MS Gothic" w:hint="eastAsia"/>
            </w:rPr>
            <w:t>☐</w:t>
          </w:r>
        </w:sdtContent>
      </w:sdt>
      <w:r w:rsidR="00EF5310">
        <w:t>Other:</w:t>
      </w:r>
      <w:r w:rsidR="00EF5310">
        <w:rPr>
          <w:noProof/>
        </w:rPr>
        <w:t xml:space="preserve"> </w:t>
      </w:r>
      <w:sdt>
        <w:sdtPr>
          <w:rPr>
            <w:noProof/>
          </w:rPr>
          <w:id w:val="-784577434"/>
          <w:showingPlcHdr/>
        </w:sdtPr>
        <w:sdtEndPr/>
        <w:sdtContent>
          <w:r w:rsidR="00EF5310" w:rsidRPr="00F949B5">
            <w:rPr>
              <w:rStyle w:val="PlaceholderText"/>
            </w:rPr>
            <w:t>Click or tap here to enter text.</w:t>
          </w:r>
        </w:sdtContent>
      </w:sdt>
    </w:p>
    <w:p w14:paraId="229B9A9F" w14:textId="3F55F150" w:rsidR="00EF5310" w:rsidRDefault="00EF5310" w:rsidP="00EF5310">
      <w:pPr>
        <w:tabs>
          <w:tab w:val="right" w:pos="7961"/>
        </w:tabs>
        <w:ind w:firstLine="1080"/>
      </w:pPr>
      <w:r w:rsidRPr="00943000">
        <w:rPr>
          <w:rFonts w:hint="eastAsia"/>
        </w:rPr>
        <w:t>Notes</w:t>
      </w:r>
      <w:r>
        <w:t xml:space="preserve"> (include chemicals that will be used, additional cautions, permissible exposure limits, etc.): </w:t>
      </w:r>
    </w:p>
    <w:p w14:paraId="46877F88" w14:textId="07BE74DC" w:rsidR="00EF5310" w:rsidRDefault="00EF5310" w:rsidP="00EF5310">
      <w:pPr>
        <w:ind w:left="360" w:firstLine="720"/>
        <w:rPr>
          <w:b/>
          <w:bCs/>
        </w:rPr>
      </w:pPr>
      <w:r w:rsidRPr="00121259">
        <w:rPr>
          <w:b/>
          <w:bCs/>
        </w:rPr>
        <w:t>Exposure:</w:t>
      </w:r>
    </w:p>
    <w:p w14:paraId="3095CE33" w14:textId="2AA8EBB7" w:rsidR="00F5298C" w:rsidRPr="00F5298C" w:rsidRDefault="00F5298C" w:rsidP="00EF5310">
      <w:pPr>
        <w:ind w:left="360" w:firstLine="720"/>
        <w:rPr>
          <w:b/>
          <w:bCs/>
          <w:color w:val="FF0000"/>
        </w:rPr>
      </w:pPr>
      <w:r w:rsidRPr="00F5298C">
        <w:rPr>
          <w:b/>
          <w:bCs/>
          <w:color w:val="FF0000"/>
        </w:rPr>
        <w:t>FOR ANY EXPOSURE, SEEK IMMEDIATE MEDICAL ATTENTION</w:t>
      </w:r>
      <w:r>
        <w:rPr>
          <w:b/>
          <w:bCs/>
          <w:color w:val="FF0000"/>
        </w:rPr>
        <w:t>, CALL 911</w:t>
      </w:r>
      <w:r w:rsidRPr="00F5298C">
        <w:rPr>
          <w:b/>
          <w:bCs/>
          <w:color w:val="FF0000"/>
        </w:rPr>
        <w:t>.</w:t>
      </w:r>
    </w:p>
    <w:p w14:paraId="57345FF8" w14:textId="77777777" w:rsidR="00EF5310" w:rsidRDefault="00EF5310" w:rsidP="00EF5310">
      <w:pPr>
        <w:ind w:left="360" w:firstLine="720"/>
      </w:pPr>
      <w:r>
        <w:t>Eye – Redness, pain, irritation. Contact with dust or vapor may cause systemic toxicity.</w:t>
      </w:r>
    </w:p>
    <w:p w14:paraId="0F528596" w14:textId="77777777" w:rsidR="00EF5310" w:rsidRDefault="00EF5310" w:rsidP="00EF5310">
      <w:pPr>
        <w:ind w:left="360" w:firstLine="720"/>
      </w:pPr>
      <w:r>
        <w:lastRenderedPageBreak/>
        <w:t>Skin- Irritation, redness, blisters. May be fatal if absorbed through the skin.</w:t>
      </w:r>
    </w:p>
    <w:p w14:paraId="6BDB92D2" w14:textId="77777777" w:rsidR="00EF5310" w:rsidRDefault="00EF5310" w:rsidP="00EF5310">
      <w:pPr>
        <w:ind w:left="1080"/>
      </w:pPr>
      <w:r>
        <w:t>Ingestion – Irritation of the digestive tract, abdominal pain, nausea, sweating, vomiting, diarrhea. May cause low blood pressure, rapid heartbeat, skin discoloration, and possible coma. May be fatal if swallowed.</w:t>
      </w:r>
    </w:p>
    <w:p w14:paraId="619C7F7E" w14:textId="77777777" w:rsidR="00EF5310" w:rsidRDefault="00EF5310" w:rsidP="00EF5310">
      <w:pPr>
        <w:ind w:left="1080"/>
      </w:pPr>
      <w:r>
        <w:t xml:space="preserve">Inhalation: Severe irritation of the respiratory tract with sore throat, coughing, nasal stiffness, blurred vision, shortness of breath and delayed lung edema. The vapor of hydrazoic acid symptoms include eye irritation, headache, dramatic decrease in blood pressure, weakness, pulmonary edema and collapse. </w:t>
      </w:r>
    </w:p>
    <w:p w14:paraId="1D125C0D" w14:textId="77777777" w:rsidR="00EF5310" w:rsidRDefault="00EF5310" w:rsidP="00EF5310">
      <w:pPr>
        <w:ind w:left="1080"/>
      </w:pPr>
      <w:r>
        <w:t>Sodium azide can cause hypotension, hypothermia, headache, shortness of breath, faintness, convulsions and death. It is toxic by all routes of exposure. The oral LD50(rat) for sodium azide is 27 mg/kg and the skin (rabbit) LD50 is 20mg/kg. The LC50 (rate) is 37 mg/mm</w:t>
      </w:r>
      <w:r>
        <w:softHyphen/>
      </w:r>
      <w:r w:rsidRPr="002B2488">
        <w:rPr>
          <w:vertAlign w:val="superscript"/>
        </w:rPr>
        <w:t>3</w:t>
      </w:r>
      <w:r>
        <w:t>. In addition, it is a mutagen, and should be treated as a possible carcinogen.</w:t>
      </w:r>
    </w:p>
    <w:p w14:paraId="72941D70" w14:textId="77777777" w:rsidR="00EF5310" w:rsidRPr="00EF5310" w:rsidRDefault="00EF5310" w:rsidP="00EF5310">
      <w:pPr>
        <w:rPr>
          <w:rFonts w:ascii="Raleway" w:hAnsi="Raleway"/>
          <w:b/>
          <w:bCs/>
          <w:sz w:val="20"/>
          <w:szCs w:val="20"/>
        </w:rPr>
      </w:pPr>
    </w:p>
    <w:p w14:paraId="591AC0CD" w14:textId="12ECF14E" w:rsidR="007D5DB4" w:rsidRDefault="007D5DB4" w:rsidP="007D5DB4">
      <w:pPr>
        <w:ind w:left="720"/>
        <w:rPr>
          <w:rFonts w:ascii="Raleway" w:hAnsi="Raleway"/>
          <w:b/>
          <w:bCs/>
          <w:sz w:val="20"/>
        </w:rPr>
      </w:pPr>
      <w:r>
        <w:rPr>
          <w:rFonts w:ascii="Raleway" w:hAnsi="Raleway"/>
          <w:b/>
          <w:bCs/>
          <w:sz w:val="20"/>
        </w:rPr>
        <w:t>B</w:t>
      </w:r>
      <w:r w:rsidRPr="00961E0D">
        <w:rPr>
          <w:rFonts w:ascii="Raleway" w:hAnsi="Raleway"/>
          <w:b/>
          <w:bCs/>
          <w:sz w:val="20"/>
          <w:highlight w:val="yellow"/>
        </w:rPr>
        <w:t xml:space="preserve">. </w:t>
      </w:r>
      <w:r w:rsidR="009626D0" w:rsidRPr="00961E0D">
        <w:rPr>
          <w:rFonts w:ascii="Raleway" w:hAnsi="Raleway"/>
          <w:b/>
          <w:bCs/>
          <w:sz w:val="20"/>
          <w:highlight w:val="yellow"/>
        </w:rPr>
        <w:t xml:space="preserve">Engineering controls </w:t>
      </w:r>
      <w:r w:rsidR="00F9310C" w:rsidRPr="00961E0D">
        <w:rPr>
          <w:rFonts w:ascii="Raleway" w:hAnsi="Raleway"/>
          <w:b/>
          <w:bCs/>
          <w:sz w:val="20"/>
          <w:highlight w:val="yellow"/>
        </w:rPr>
        <w:t>/ Administrative Controls</w:t>
      </w:r>
      <w:r w:rsidR="00F9310C" w:rsidRPr="007D5DB4">
        <w:rPr>
          <w:rFonts w:ascii="Raleway" w:hAnsi="Raleway"/>
          <w:b/>
          <w:bCs/>
          <w:sz w:val="20"/>
        </w:rPr>
        <w:t xml:space="preserve"> </w:t>
      </w:r>
    </w:p>
    <w:p w14:paraId="44D01371" w14:textId="384349FA" w:rsidR="00862D0A" w:rsidRDefault="00181731" w:rsidP="000A388F">
      <w:pPr>
        <w:spacing w:after="0"/>
        <w:ind w:left="971"/>
        <w:rPr>
          <w:noProof/>
        </w:rPr>
      </w:pPr>
      <w:sdt>
        <w:sdtPr>
          <w:rPr>
            <w:noProof/>
          </w:rPr>
          <w:id w:val="2111852265"/>
          <w14:checkbox>
            <w14:checked w14:val="1"/>
            <w14:checkedState w14:val="2612" w14:font="MS Gothic"/>
            <w14:uncheckedState w14:val="2610" w14:font="MS Gothic"/>
          </w14:checkbox>
        </w:sdtPr>
        <w:sdtEndPr/>
        <w:sdtContent>
          <w:r w:rsidR="000A388F">
            <w:rPr>
              <w:rFonts w:ascii="MS Gothic" w:eastAsia="MS Gothic" w:hAnsi="MS Gothic" w:hint="eastAsia"/>
              <w:noProof/>
            </w:rPr>
            <w:t>☒</w:t>
          </w:r>
        </w:sdtContent>
      </w:sdt>
      <w:r w:rsidR="00862D0A">
        <w:rPr>
          <w:noProof/>
        </w:rPr>
        <w:t>Fume Hood</w:t>
      </w:r>
    </w:p>
    <w:p w14:paraId="55BC0082" w14:textId="53870B1B" w:rsidR="00862D0A" w:rsidRDefault="00181731" w:rsidP="000A388F">
      <w:pPr>
        <w:spacing w:after="0"/>
        <w:ind w:left="502" w:firstLine="469"/>
      </w:pPr>
      <w:sdt>
        <w:sdtPr>
          <w:id w:val="1360779305"/>
          <w14:checkbox>
            <w14:checked w14:val="0"/>
            <w14:checkedState w14:val="2612" w14:font="MS Gothic"/>
            <w14:uncheckedState w14:val="2610" w14:font="MS Gothic"/>
          </w14:checkbox>
        </w:sdtPr>
        <w:sdtEndPr/>
        <w:sdtContent>
          <w:r w:rsidR="000A388F">
            <w:rPr>
              <w:rFonts w:ascii="MS Gothic" w:eastAsia="MS Gothic" w:hAnsi="MS Gothic" w:hint="eastAsia"/>
            </w:rPr>
            <w:t>☐</w:t>
          </w:r>
        </w:sdtContent>
      </w:sdt>
      <w:r w:rsidR="00862D0A">
        <w:t xml:space="preserve">Snorkel </w:t>
      </w:r>
    </w:p>
    <w:p w14:paraId="19E16A58" w14:textId="49E23D21" w:rsidR="00862D0A" w:rsidRDefault="00181731" w:rsidP="000A388F">
      <w:pPr>
        <w:spacing w:after="0"/>
        <w:ind w:left="502" w:firstLine="469"/>
        <w:rPr>
          <w:noProof/>
        </w:rPr>
      </w:pPr>
      <w:sdt>
        <w:sdtPr>
          <w:rPr>
            <w:noProof/>
          </w:rPr>
          <w:id w:val="-1588835893"/>
          <w14:checkbox>
            <w14:checked w14:val="1"/>
            <w14:checkedState w14:val="2612" w14:font="MS Gothic"/>
            <w14:uncheckedState w14:val="2610" w14:font="MS Gothic"/>
          </w14:checkbox>
        </w:sdtPr>
        <w:sdtEndPr/>
        <w:sdtContent>
          <w:r w:rsidR="000A388F">
            <w:rPr>
              <w:rFonts w:ascii="MS Gothic" w:eastAsia="MS Gothic" w:hAnsi="MS Gothic" w:hint="eastAsia"/>
              <w:noProof/>
            </w:rPr>
            <w:t>☒</w:t>
          </w:r>
        </w:sdtContent>
      </w:sdt>
      <w:r w:rsidR="00862D0A">
        <w:rPr>
          <w:noProof/>
        </w:rPr>
        <w:t xml:space="preserve">Glove Box </w:t>
      </w:r>
      <w:r w:rsidR="00F5298C">
        <w:rPr>
          <w:noProof/>
        </w:rPr>
        <w:t>(Not required but recommended when available)</w:t>
      </w:r>
    </w:p>
    <w:p w14:paraId="77B97AB9" w14:textId="5296CA42" w:rsidR="00862D0A" w:rsidRPr="00BC2C3C" w:rsidRDefault="00181731" w:rsidP="000A388F">
      <w:pPr>
        <w:spacing w:after="0"/>
        <w:ind w:left="971"/>
        <w:rPr>
          <w:noProof/>
        </w:rPr>
      </w:pPr>
      <w:sdt>
        <w:sdtPr>
          <w:rPr>
            <w:noProof/>
          </w:rPr>
          <w:id w:val="1727414324"/>
          <w14:checkbox>
            <w14:checked w14:val="0"/>
            <w14:checkedState w14:val="2612" w14:font="MS Gothic"/>
            <w14:uncheckedState w14:val="2610" w14:font="MS Gothic"/>
          </w14:checkbox>
        </w:sdtPr>
        <w:sdtEndPr/>
        <w:sdtContent>
          <w:r w:rsidR="000A388F">
            <w:rPr>
              <w:rFonts w:ascii="MS Gothic" w:eastAsia="MS Gothic" w:hAnsi="MS Gothic" w:hint="eastAsia"/>
              <w:noProof/>
            </w:rPr>
            <w:t>☐</w:t>
          </w:r>
        </w:sdtContent>
      </w:sdt>
      <w:r w:rsidR="00862D0A">
        <w:rPr>
          <w:noProof/>
        </w:rPr>
        <w:t>Clean Room</w:t>
      </w:r>
    </w:p>
    <w:p w14:paraId="21A5F35C" w14:textId="6F94A640" w:rsidR="00862D0A" w:rsidRDefault="00181731" w:rsidP="000A388F">
      <w:pPr>
        <w:spacing w:after="0"/>
        <w:ind w:left="971"/>
        <w:rPr>
          <w:noProof/>
        </w:rPr>
      </w:pPr>
      <w:sdt>
        <w:sdtPr>
          <w:rPr>
            <w:noProof/>
          </w:rPr>
          <w:id w:val="1398559221"/>
          <w14:checkbox>
            <w14:checked w14:val="0"/>
            <w14:checkedState w14:val="2612" w14:font="MS Gothic"/>
            <w14:uncheckedState w14:val="2610" w14:font="MS Gothic"/>
          </w14:checkbox>
        </w:sdtPr>
        <w:sdtEndPr/>
        <w:sdtContent>
          <w:r w:rsidR="00961E0D">
            <w:rPr>
              <w:rFonts w:ascii="MS Gothic" w:eastAsia="MS Gothic" w:hAnsi="MS Gothic" w:hint="eastAsia"/>
              <w:noProof/>
            </w:rPr>
            <w:t>☐</w:t>
          </w:r>
        </w:sdtContent>
      </w:sdt>
      <w:r w:rsidR="00862D0A">
        <w:rPr>
          <w:noProof/>
        </w:rPr>
        <w:t>Explosion Shielding (depending on use)</w:t>
      </w:r>
    </w:p>
    <w:p w14:paraId="7675D67A" w14:textId="3C160B86" w:rsidR="00862D0A" w:rsidRDefault="00181731" w:rsidP="000A388F">
      <w:pPr>
        <w:spacing w:after="0"/>
        <w:ind w:left="971"/>
        <w:rPr>
          <w:noProof/>
        </w:rPr>
      </w:pPr>
      <w:sdt>
        <w:sdtPr>
          <w:rPr>
            <w:noProof/>
          </w:rPr>
          <w:id w:val="1773819653"/>
          <w14:checkbox>
            <w14:checked w14:val="0"/>
            <w14:checkedState w14:val="2612" w14:font="MS Gothic"/>
            <w14:uncheckedState w14:val="2610" w14:font="MS Gothic"/>
          </w14:checkbox>
        </w:sdtPr>
        <w:sdtEndPr/>
        <w:sdtContent>
          <w:r w:rsidR="0001201B">
            <w:rPr>
              <w:rFonts w:ascii="MS Gothic" w:eastAsia="MS Gothic" w:hAnsi="MS Gothic" w:hint="eastAsia"/>
              <w:noProof/>
            </w:rPr>
            <w:t>☐</w:t>
          </w:r>
        </w:sdtContent>
      </w:sdt>
      <w:r w:rsidR="00862D0A">
        <w:rPr>
          <w:noProof/>
        </w:rPr>
        <w:t xml:space="preserve">Splash Shielding </w:t>
      </w:r>
    </w:p>
    <w:p w14:paraId="21B20028" w14:textId="77777777" w:rsidR="00862D0A" w:rsidRDefault="00181731" w:rsidP="000A388F">
      <w:pPr>
        <w:spacing w:after="0"/>
        <w:ind w:left="971"/>
        <w:rPr>
          <w:noProof/>
        </w:rPr>
      </w:pPr>
      <w:sdt>
        <w:sdtPr>
          <w:id w:val="-1261991757"/>
          <w14:checkbox>
            <w14:checked w14:val="0"/>
            <w14:checkedState w14:val="2612" w14:font="MS Gothic"/>
            <w14:uncheckedState w14:val="2610" w14:font="MS Gothic"/>
          </w14:checkbox>
        </w:sdtPr>
        <w:sdtEndPr/>
        <w:sdtContent>
          <w:r w:rsidR="00862D0A">
            <w:rPr>
              <w:rFonts w:ascii="MS Gothic" w:eastAsia="MS Gothic" w:hAnsi="MS Gothic" w:hint="eastAsia"/>
            </w:rPr>
            <w:t>☐</w:t>
          </w:r>
        </w:sdtContent>
      </w:sdt>
      <w:r w:rsidR="00862D0A">
        <w:t>Beta Shielding</w:t>
      </w:r>
    </w:p>
    <w:p w14:paraId="44BCBF7E" w14:textId="77777777" w:rsidR="00862D0A" w:rsidRPr="00BC2C3C" w:rsidRDefault="00181731" w:rsidP="000A388F">
      <w:pPr>
        <w:spacing w:after="0"/>
        <w:ind w:left="971"/>
        <w:rPr>
          <w:noProof/>
        </w:rPr>
      </w:pPr>
      <w:sdt>
        <w:sdtPr>
          <w:rPr>
            <w:noProof/>
          </w:rPr>
          <w:id w:val="798030406"/>
          <w14:checkbox>
            <w14:checked w14:val="0"/>
            <w14:checkedState w14:val="2612" w14:font="MS Gothic"/>
            <w14:uncheckedState w14:val="2610" w14:font="MS Gothic"/>
          </w14:checkbox>
        </w:sdtPr>
        <w:sdtEndPr/>
        <w:sdtContent>
          <w:r w:rsidR="00862D0A">
            <w:rPr>
              <w:rFonts w:ascii="MS Gothic" w:eastAsia="MS Gothic" w:hAnsi="MS Gothic" w:hint="eastAsia"/>
              <w:noProof/>
            </w:rPr>
            <w:t>☐</w:t>
          </w:r>
        </w:sdtContent>
      </w:sdt>
      <w:r w:rsidR="00862D0A">
        <w:rPr>
          <w:noProof/>
        </w:rPr>
        <w:t xml:space="preserve">Safety Storage Cabinet </w:t>
      </w:r>
    </w:p>
    <w:p w14:paraId="180B311F" w14:textId="463AD717" w:rsidR="00862D0A" w:rsidRPr="00BC2C3C" w:rsidRDefault="00181731" w:rsidP="000A388F">
      <w:pPr>
        <w:spacing w:after="0"/>
        <w:ind w:left="971"/>
        <w:rPr>
          <w:noProof/>
        </w:rPr>
      </w:pPr>
      <w:sdt>
        <w:sdtPr>
          <w:rPr>
            <w:noProof/>
          </w:rPr>
          <w:id w:val="1868870283"/>
          <w14:checkbox>
            <w14:checked w14:val="0"/>
            <w14:checkedState w14:val="2612" w14:font="MS Gothic"/>
            <w14:uncheckedState w14:val="2610" w14:font="MS Gothic"/>
          </w14:checkbox>
        </w:sdtPr>
        <w:sdtEndPr/>
        <w:sdtContent>
          <w:r w:rsidR="00961E0D">
            <w:rPr>
              <w:rFonts w:ascii="MS Gothic" w:eastAsia="MS Gothic" w:hAnsi="MS Gothic" w:hint="eastAsia"/>
              <w:noProof/>
            </w:rPr>
            <w:t>☐</w:t>
          </w:r>
        </w:sdtContent>
      </w:sdt>
      <w:r w:rsidR="00862D0A">
        <w:rPr>
          <w:noProof/>
        </w:rPr>
        <w:t xml:space="preserve">Flammable Storage Refrigerator </w:t>
      </w:r>
    </w:p>
    <w:p w14:paraId="241BC2C6" w14:textId="7F799331" w:rsidR="00862D0A" w:rsidRDefault="00181731" w:rsidP="000A388F">
      <w:pPr>
        <w:ind w:left="502" w:firstLine="469"/>
        <w:rPr>
          <w:noProof/>
        </w:rPr>
      </w:pPr>
      <w:sdt>
        <w:sdtPr>
          <w:rPr>
            <w:noProof/>
          </w:rPr>
          <w:id w:val="-1741156624"/>
          <w14:checkbox>
            <w14:checked w14:val="0"/>
            <w14:checkedState w14:val="2612" w14:font="MS Gothic"/>
            <w14:uncheckedState w14:val="2610" w14:font="MS Gothic"/>
          </w14:checkbox>
        </w:sdtPr>
        <w:sdtEndPr/>
        <w:sdtContent>
          <w:r w:rsidR="000A388F">
            <w:rPr>
              <w:rFonts w:ascii="MS Gothic" w:eastAsia="MS Gothic" w:hAnsi="MS Gothic" w:hint="eastAsia"/>
              <w:noProof/>
            </w:rPr>
            <w:t>☐</w:t>
          </w:r>
        </w:sdtContent>
      </w:sdt>
      <w:r w:rsidR="00862D0A">
        <w:rPr>
          <w:noProof/>
        </w:rPr>
        <w:t xml:space="preserve">Other: </w:t>
      </w:r>
      <w:sdt>
        <w:sdtPr>
          <w:rPr>
            <w:noProof/>
          </w:rPr>
          <w:id w:val="1734426858"/>
          <w:showingPlcHdr/>
        </w:sdtPr>
        <w:sdtEndPr/>
        <w:sdtContent>
          <w:r w:rsidR="00862D0A" w:rsidRPr="00313E6C">
            <w:rPr>
              <w:noProof/>
            </w:rPr>
            <w:t>Click or tap here to enter text.</w:t>
          </w:r>
        </w:sdtContent>
      </w:sdt>
    </w:p>
    <w:p w14:paraId="7C4B51CC" w14:textId="77777777" w:rsidR="000A388F" w:rsidRDefault="000A388F" w:rsidP="007D5DB4">
      <w:pPr>
        <w:ind w:left="720"/>
        <w:rPr>
          <w:rFonts w:ascii="Raleway" w:hAnsi="Raleway"/>
          <w:b/>
          <w:bCs/>
          <w:sz w:val="20"/>
        </w:rPr>
      </w:pPr>
    </w:p>
    <w:p w14:paraId="10553A9E" w14:textId="708DE9BB" w:rsidR="009626D0" w:rsidRDefault="007D5DB4" w:rsidP="007D5DB4">
      <w:pPr>
        <w:ind w:left="720"/>
        <w:rPr>
          <w:rFonts w:ascii="Raleway" w:hAnsi="Raleway"/>
          <w:b/>
          <w:bCs/>
          <w:sz w:val="20"/>
        </w:rPr>
      </w:pPr>
      <w:r>
        <w:rPr>
          <w:rFonts w:ascii="Raleway" w:hAnsi="Raleway"/>
          <w:b/>
          <w:bCs/>
          <w:sz w:val="20"/>
        </w:rPr>
        <w:t>C</w:t>
      </w:r>
      <w:r w:rsidRPr="00961E0D">
        <w:rPr>
          <w:rFonts w:ascii="Raleway" w:hAnsi="Raleway"/>
          <w:b/>
          <w:bCs/>
          <w:sz w:val="20"/>
          <w:highlight w:val="yellow"/>
        </w:rPr>
        <w:t xml:space="preserve">. </w:t>
      </w:r>
      <w:r w:rsidR="0072742B" w:rsidRPr="00961E0D">
        <w:rPr>
          <w:rFonts w:ascii="Raleway" w:hAnsi="Raleway"/>
          <w:b/>
          <w:bCs/>
          <w:sz w:val="20"/>
          <w:highlight w:val="yellow"/>
        </w:rPr>
        <w:t>Personal Protective Equipment (</w:t>
      </w:r>
      <w:r w:rsidR="009626D0" w:rsidRPr="00961E0D">
        <w:rPr>
          <w:rFonts w:ascii="Raleway" w:hAnsi="Raleway"/>
          <w:b/>
          <w:bCs/>
          <w:sz w:val="20"/>
          <w:highlight w:val="yellow"/>
        </w:rPr>
        <w:t>PPE</w:t>
      </w:r>
      <w:r w:rsidR="0072742B" w:rsidRPr="00961E0D">
        <w:rPr>
          <w:rFonts w:ascii="Raleway" w:hAnsi="Raleway"/>
          <w:b/>
          <w:bCs/>
          <w:sz w:val="20"/>
          <w:highlight w:val="yellow"/>
        </w:rPr>
        <w:t>)</w:t>
      </w:r>
    </w:p>
    <w:p w14:paraId="4273861B" w14:textId="4E649144" w:rsidR="000A388F" w:rsidRPr="00BC2C3C" w:rsidRDefault="00181731" w:rsidP="0048558F">
      <w:pPr>
        <w:spacing w:after="0"/>
        <w:ind w:left="1440" w:right="432" w:hanging="450"/>
        <w:rPr>
          <w:noProof/>
        </w:rPr>
      </w:pPr>
      <w:sdt>
        <w:sdtPr>
          <w:rPr>
            <w:noProof/>
          </w:rPr>
          <w:id w:val="-455253278"/>
          <w14:checkbox>
            <w14:checked w14:val="1"/>
            <w14:checkedState w14:val="2612" w14:font="MS Gothic"/>
            <w14:uncheckedState w14:val="2610" w14:font="MS Gothic"/>
          </w14:checkbox>
        </w:sdtPr>
        <w:sdtEndPr/>
        <w:sdtContent>
          <w:r w:rsidR="0001201B">
            <w:rPr>
              <w:rFonts w:ascii="MS Gothic" w:eastAsia="MS Gothic" w:hAnsi="MS Gothic" w:hint="eastAsia"/>
              <w:noProof/>
            </w:rPr>
            <w:t>☒</w:t>
          </w:r>
        </w:sdtContent>
      </w:sdt>
      <w:r w:rsidR="000A388F">
        <w:rPr>
          <w:noProof/>
        </w:rPr>
        <w:t>Safety Glasses (minimum)</w:t>
      </w:r>
    </w:p>
    <w:p w14:paraId="64EC9871" w14:textId="77777777" w:rsidR="000A388F" w:rsidRDefault="00181731" w:rsidP="0048558F">
      <w:pPr>
        <w:spacing w:after="0"/>
        <w:ind w:left="1440" w:right="432" w:hanging="450"/>
        <w:rPr>
          <w:noProof/>
        </w:rPr>
      </w:pPr>
      <w:sdt>
        <w:sdtPr>
          <w:rPr>
            <w:noProof/>
          </w:rPr>
          <w:id w:val="-1019088629"/>
          <w14:checkbox>
            <w14:checked w14:val="1"/>
            <w14:checkedState w14:val="2612" w14:font="MS Gothic"/>
            <w14:uncheckedState w14:val="2610" w14:font="MS Gothic"/>
          </w14:checkbox>
        </w:sdtPr>
        <w:sdtEndPr/>
        <w:sdtContent>
          <w:r w:rsidR="000A388F">
            <w:rPr>
              <w:rFonts w:ascii="MS Gothic" w:eastAsia="MS Gothic" w:hAnsi="MS Gothic" w:hint="eastAsia"/>
              <w:noProof/>
            </w:rPr>
            <w:t>☒</w:t>
          </w:r>
        </w:sdtContent>
      </w:sdt>
      <w:r w:rsidR="000A388F">
        <w:rPr>
          <w:noProof/>
        </w:rPr>
        <w:t>Chemically-Compatible Lab Coat</w:t>
      </w:r>
    </w:p>
    <w:p w14:paraId="63A110B3" w14:textId="51605BD0" w:rsidR="000A388F" w:rsidRDefault="00181731" w:rsidP="0048558F">
      <w:pPr>
        <w:spacing w:after="0"/>
        <w:ind w:left="1440" w:right="432" w:hanging="450"/>
        <w:rPr>
          <w:noProof/>
        </w:rPr>
      </w:pPr>
      <w:sdt>
        <w:sdtPr>
          <w:rPr>
            <w:noProof/>
          </w:rPr>
          <w:id w:val="-79917473"/>
          <w14:checkbox>
            <w14:checked w14:val="0"/>
            <w14:checkedState w14:val="2612" w14:font="MS Gothic"/>
            <w14:uncheckedState w14:val="2610" w14:font="MS Gothic"/>
          </w14:checkbox>
        </w:sdtPr>
        <w:sdtEndPr/>
        <w:sdtContent>
          <w:r w:rsidR="00961E0D">
            <w:rPr>
              <w:rFonts w:ascii="MS Gothic" w:eastAsia="MS Gothic" w:hAnsi="MS Gothic" w:hint="eastAsia"/>
              <w:noProof/>
            </w:rPr>
            <w:t>☐</w:t>
          </w:r>
        </w:sdtContent>
      </w:sdt>
      <w:r w:rsidR="000A388F">
        <w:rPr>
          <w:noProof/>
        </w:rPr>
        <w:t>Fire-Resistant Lab Coat (dependent on the use)</w:t>
      </w:r>
    </w:p>
    <w:p w14:paraId="350A8137" w14:textId="77777777" w:rsidR="000A388F" w:rsidRDefault="00181731" w:rsidP="0048558F">
      <w:pPr>
        <w:spacing w:after="0"/>
        <w:ind w:left="1440" w:right="432" w:hanging="450"/>
        <w:rPr>
          <w:noProof/>
        </w:rPr>
      </w:pPr>
      <w:sdt>
        <w:sdtPr>
          <w:rPr>
            <w:noProof/>
          </w:rPr>
          <w:id w:val="911199018"/>
          <w14:checkbox>
            <w14:checked w14:val="1"/>
            <w14:checkedState w14:val="2612" w14:font="MS Gothic"/>
            <w14:uncheckedState w14:val="2610" w14:font="MS Gothic"/>
          </w14:checkbox>
        </w:sdtPr>
        <w:sdtEndPr/>
        <w:sdtContent>
          <w:r w:rsidR="000A388F">
            <w:rPr>
              <w:rFonts w:ascii="MS Gothic" w:eastAsia="MS Gothic" w:hAnsi="MS Gothic" w:hint="eastAsia"/>
              <w:noProof/>
            </w:rPr>
            <w:t>☒</w:t>
          </w:r>
        </w:sdtContent>
      </w:sdt>
      <w:r w:rsidR="000A388F" w:rsidRPr="00961E0D">
        <w:rPr>
          <w:noProof/>
          <w:highlight w:val="yellow"/>
        </w:rPr>
        <w:t xml:space="preserve">Gloves - specify type: </w:t>
      </w:r>
      <w:sdt>
        <w:sdtPr>
          <w:rPr>
            <w:noProof/>
            <w:highlight w:val="yellow"/>
          </w:rPr>
          <w:id w:val="819234581"/>
        </w:sdtPr>
        <w:sdtEndPr/>
        <w:sdtContent>
          <w:r w:rsidR="000A388F" w:rsidRPr="00961E0D">
            <w:rPr>
              <w:noProof/>
              <w:highlight w:val="yellow"/>
            </w:rPr>
            <w:t>Chemical specific</w:t>
          </w:r>
        </w:sdtContent>
      </w:sdt>
    </w:p>
    <w:p w14:paraId="6F0BDAD1" w14:textId="77777777" w:rsidR="000A388F" w:rsidRDefault="00181731" w:rsidP="0048558F">
      <w:pPr>
        <w:spacing w:after="0"/>
        <w:ind w:left="1440" w:right="432" w:hanging="450"/>
        <w:rPr>
          <w:noProof/>
        </w:rPr>
      </w:pPr>
      <w:sdt>
        <w:sdtPr>
          <w:id w:val="-1044826945"/>
          <w14:checkbox>
            <w14:checked w14:val="0"/>
            <w14:checkedState w14:val="2612" w14:font="MS Gothic"/>
            <w14:uncheckedState w14:val="2610" w14:font="MS Gothic"/>
          </w14:checkbox>
        </w:sdtPr>
        <w:sdtEndPr/>
        <w:sdtContent>
          <w:r w:rsidR="000A388F">
            <w:rPr>
              <w:rFonts w:ascii="MS Gothic" w:eastAsia="MS Gothic" w:hAnsi="MS Gothic" w:hint="eastAsia"/>
            </w:rPr>
            <w:t>☐</w:t>
          </w:r>
        </w:sdtContent>
      </w:sdt>
      <w:r w:rsidR="000A388F">
        <w:t>Acid Resistant Gloves</w:t>
      </w:r>
    </w:p>
    <w:p w14:paraId="34D67AD7" w14:textId="77777777" w:rsidR="000A388F" w:rsidRPr="00BC2C3C" w:rsidRDefault="00181731" w:rsidP="0048558F">
      <w:pPr>
        <w:spacing w:after="0"/>
        <w:ind w:left="1440" w:right="432" w:hanging="450"/>
        <w:rPr>
          <w:noProof/>
        </w:rPr>
      </w:pPr>
      <w:sdt>
        <w:sdtPr>
          <w:id w:val="1191576807"/>
          <w14:checkbox>
            <w14:checked w14:val="0"/>
            <w14:checkedState w14:val="2612" w14:font="MS Gothic"/>
            <w14:uncheckedState w14:val="2610" w14:font="MS Gothic"/>
          </w14:checkbox>
        </w:sdtPr>
        <w:sdtEndPr/>
        <w:sdtContent>
          <w:r w:rsidR="000A388F">
            <w:rPr>
              <w:rFonts w:ascii="MS Gothic" w:eastAsia="MS Gothic" w:hAnsi="MS Gothic" w:hint="eastAsia"/>
            </w:rPr>
            <w:t>☐</w:t>
          </w:r>
        </w:sdtContent>
      </w:sdt>
      <w:r w:rsidR="000A388F">
        <w:t>Acid Resistant Apron</w:t>
      </w:r>
    </w:p>
    <w:p w14:paraId="233347C6" w14:textId="77777777" w:rsidR="000A388F" w:rsidRPr="00BC2C3C" w:rsidRDefault="00181731" w:rsidP="0048558F">
      <w:pPr>
        <w:spacing w:after="0"/>
        <w:ind w:left="1440" w:right="432" w:hanging="450"/>
        <w:rPr>
          <w:noProof/>
        </w:rPr>
      </w:pPr>
      <w:sdt>
        <w:sdtPr>
          <w:rPr>
            <w:noProof/>
          </w:rPr>
          <w:id w:val="-2115197256"/>
          <w14:checkbox>
            <w14:checked w14:val="0"/>
            <w14:checkedState w14:val="2612" w14:font="MS Gothic"/>
            <w14:uncheckedState w14:val="2610" w14:font="MS Gothic"/>
          </w14:checkbox>
        </w:sdtPr>
        <w:sdtEndPr/>
        <w:sdtContent>
          <w:r w:rsidR="000A388F">
            <w:rPr>
              <w:rFonts w:ascii="MS Gothic" w:eastAsia="MS Gothic" w:hAnsi="MS Gothic" w:hint="eastAsia"/>
              <w:noProof/>
            </w:rPr>
            <w:t>☐</w:t>
          </w:r>
        </w:sdtContent>
      </w:sdt>
      <w:r w:rsidR="000A388F">
        <w:rPr>
          <w:noProof/>
        </w:rPr>
        <w:t xml:space="preserve">Face shield </w:t>
      </w:r>
    </w:p>
    <w:p w14:paraId="0F4C970F" w14:textId="01553D37" w:rsidR="000A388F" w:rsidRPr="007D5DB4" w:rsidRDefault="00181731" w:rsidP="0048558F">
      <w:pPr>
        <w:ind w:left="1440" w:right="432" w:hanging="450"/>
        <w:rPr>
          <w:rFonts w:ascii="Raleway" w:hAnsi="Raleway"/>
          <w:b/>
          <w:bCs/>
          <w:sz w:val="20"/>
          <w:szCs w:val="20"/>
        </w:rPr>
      </w:pPr>
      <w:sdt>
        <w:sdtPr>
          <w:id w:val="-941228787"/>
          <w14:checkbox>
            <w14:checked w14:val="0"/>
            <w14:checkedState w14:val="2612" w14:font="MS Gothic"/>
            <w14:uncheckedState w14:val="2610" w14:font="MS Gothic"/>
          </w14:checkbox>
        </w:sdtPr>
        <w:sdtEndPr/>
        <w:sdtContent>
          <w:r w:rsidR="000A388F" w:rsidRPr="00814DEC">
            <w:rPr>
              <w:rFonts w:ascii="Segoe UI Symbol" w:hAnsi="Segoe UI Symbol" w:cs="Segoe UI Symbol"/>
            </w:rPr>
            <w:t>☐</w:t>
          </w:r>
        </w:sdtContent>
      </w:sdt>
      <w:r w:rsidR="000A388F">
        <w:t xml:space="preserve">Other: </w:t>
      </w:r>
      <w:sdt>
        <w:sdtPr>
          <w:id w:val="1501231935"/>
          <w:showingPlcHdr/>
        </w:sdtPr>
        <w:sdtEndPr/>
        <w:sdtContent>
          <w:r w:rsidR="000A388F" w:rsidRPr="00814DEC">
            <w:t>Click or tap here to enter text.</w:t>
          </w:r>
        </w:sdtContent>
      </w:sdt>
    </w:p>
    <w:p w14:paraId="1B87A372" w14:textId="3D961E03" w:rsidR="00141F6B" w:rsidRDefault="00141F6B" w:rsidP="00620D2A">
      <w:pPr>
        <w:ind w:left="720"/>
        <w:rPr>
          <w:rFonts w:ascii="Raleway" w:hAnsi="Raleway"/>
          <w:i/>
          <w:iCs/>
          <w:sz w:val="18"/>
          <w:szCs w:val="20"/>
        </w:rPr>
      </w:pPr>
    </w:p>
    <w:p w14:paraId="5C93BC9B" w14:textId="7FBC191F" w:rsidR="00D3483A" w:rsidRPr="00961E0D" w:rsidRDefault="00D3483A" w:rsidP="00AA4774">
      <w:pPr>
        <w:pStyle w:val="Heading2"/>
        <w:numPr>
          <w:ilvl w:val="0"/>
          <w:numId w:val="4"/>
        </w:numPr>
        <w:rPr>
          <w:rFonts w:ascii="Raleway" w:hAnsi="Raleway"/>
          <w:i w:val="0"/>
          <w:sz w:val="20"/>
          <w:highlight w:val="yellow"/>
        </w:rPr>
      </w:pPr>
      <w:r w:rsidRPr="00961E0D">
        <w:rPr>
          <w:rFonts w:ascii="Raleway" w:hAnsi="Raleway"/>
          <w:i w:val="0"/>
          <w:sz w:val="20"/>
          <w:highlight w:val="yellow"/>
        </w:rPr>
        <w:t>Waste D</w:t>
      </w:r>
      <w:r w:rsidR="006B5A54" w:rsidRPr="00961E0D">
        <w:rPr>
          <w:rFonts w:ascii="Raleway" w:hAnsi="Raleway"/>
          <w:i w:val="0"/>
          <w:sz w:val="20"/>
          <w:highlight w:val="yellow"/>
        </w:rPr>
        <w:t>isposal</w:t>
      </w:r>
    </w:p>
    <w:p w14:paraId="2AB773A1" w14:textId="0BC7C144" w:rsidR="00D3483A" w:rsidRDefault="00D3483A" w:rsidP="00D3483A">
      <w:pPr>
        <w:pStyle w:val="ListParagraph"/>
        <w:rPr>
          <w:rFonts w:ascii="Raleway" w:hAnsi="Raleway"/>
          <w:i/>
          <w:iCs/>
          <w:color w:val="002060"/>
          <w:sz w:val="18"/>
          <w:szCs w:val="20"/>
        </w:rPr>
      </w:pPr>
      <w:r w:rsidRPr="00485E40">
        <w:rPr>
          <w:rFonts w:ascii="Raleway" w:hAnsi="Raleway"/>
          <w:i/>
          <w:iCs/>
          <w:color w:val="002060"/>
          <w:sz w:val="18"/>
          <w:szCs w:val="20"/>
        </w:rPr>
        <w:t xml:space="preserve">List </w:t>
      </w:r>
      <w:r w:rsidR="00CB20B8" w:rsidRPr="00485E40">
        <w:rPr>
          <w:rFonts w:ascii="Raleway" w:hAnsi="Raleway"/>
          <w:i/>
          <w:iCs/>
          <w:color w:val="002060"/>
          <w:sz w:val="18"/>
          <w:szCs w:val="20"/>
        </w:rPr>
        <w:t xml:space="preserve">types of waste and how the waste should be handled </w:t>
      </w:r>
      <w:r w:rsidRPr="00485E40">
        <w:rPr>
          <w:rFonts w:ascii="Raleway" w:hAnsi="Raleway"/>
          <w:i/>
          <w:iCs/>
          <w:color w:val="002060"/>
          <w:sz w:val="18"/>
          <w:szCs w:val="20"/>
        </w:rPr>
        <w:t xml:space="preserve">when performing the procedure, for example, </w:t>
      </w:r>
      <w:r w:rsidR="00CB20B8" w:rsidRPr="00485E40">
        <w:rPr>
          <w:rFonts w:ascii="Raleway" w:hAnsi="Raleway"/>
          <w:i/>
          <w:iCs/>
          <w:color w:val="002060"/>
          <w:sz w:val="18"/>
          <w:szCs w:val="20"/>
        </w:rPr>
        <w:t>liquid biological waste</w:t>
      </w:r>
      <w:r w:rsidRPr="00485E40">
        <w:rPr>
          <w:rFonts w:ascii="Raleway" w:hAnsi="Raleway"/>
          <w:i/>
          <w:iCs/>
          <w:color w:val="002060"/>
          <w:sz w:val="18"/>
          <w:szCs w:val="20"/>
        </w:rPr>
        <w:t xml:space="preserve">, </w:t>
      </w:r>
      <w:r w:rsidR="00CB20B8" w:rsidRPr="00485E40">
        <w:rPr>
          <w:rFonts w:ascii="Raleway" w:hAnsi="Raleway"/>
          <w:i/>
          <w:iCs/>
          <w:color w:val="002060"/>
          <w:sz w:val="18"/>
          <w:szCs w:val="20"/>
        </w:rPr>
        <w:t>hazardous waste determination</w:t>
      </w:r>
      <w:r w:rsidRPr="00485E40">
        <w:rPr>
          <w:rFonts w:ascii="Raleway" w:hAnsi="Raleway"/>
          <w:i/>
          <w:iCs/>
          <w:color w:val="002060"/>
          <w:sz w:val="18"/>
          <w:szCs w:val="20"/>
        </w:rPr>
        <w:t xml:space="preserve"> etc.</w:t>
      </w:r>
    </w:p>
    <w:p w14:paraId="39B04BAB" w14:textId="697E491B" w:rsidR="007D5DB4" w:rsidRPr="0001201B" w:rsidRDefault="007D5DB4" w:rsidP="007D5DB4">
      <w:pPr>
        <w:pStyle w:val="ListParagraph"/>
        <w:numPr>
          <w:ilvl w:val="0"/>
          <w:numId w:val="30"/>
        </w:numPr>
        <w:rPr>
          <w:rFonts w:cstheme="minorHAnsi"/>
          <w:b/>
          <w:bCs/>
        </w:rPr>
      </w:pPr>
      <w:r w:rsidRPr="0001201B">
        <w:rPr>
          <w:rFonts w:cstheme="minorHAnsi"/>
          <w:b/>
          <w:bCs/>
        </w:rPr>
        <w:t xml:space="preserve">Waste Determination </w:t>
      </w:r>
      <w:r w:rsidR="000A388F" w:rsidRPr="0001201B">
        <w:rPr>
          <w:rFonts w:cstheme="minorHAnsi"/>
          <w:b/>
          <w:bCs/>
        </w:rPr>
        <w:t xml:space="preserve">- </w:t>
      </w:r>
      <w:r w:rsidR="000A388F" w:rsidRPr="0001201B">
        <w:rPr>
          <w:rFonts w:cstheme="minorHAnsi"/>
        </w:rPr>
        <w:t>Depending on the chemical, there may be more waste characteristics. Please customize the type and characteristics of the waste appropriately for the chemical in use.</w:t>
      </w:r>
    </w:p>
    <w:p w14:paraId="69B812E4" w14:textId="77777777" w:rsidR="000A388F" w:rsidRPr="0001201B" w:rsidRDefault="000A388F" w:rsidP="000A388F">
      <w:pPr>
        <w:pStyle w:val="ListParagraph"/>
        <w:ind w:left="1080"/>
        <w:rPr>
          <w:rFonts w:cstheme="minorHAnsi"/>
        </w:rPr>
      </w:pPr>
    </w:p>
    <w:p w14:paraId="7F3B2FF3" w14:textId="35B7DD78" w:rsidR="000A388F" w:rsidRPr="00961E0D" w:rsidRDefault="000A388F" w:rsidP="0001201B">
      <w:pPr>
        <w:pStyle w:val="ListParagraph"/>
        <w:spacing w:after="0"/>
        <w:ind w:left="1080"/>
        <w:rPr>
          <w:rFonts w:ascii="Calibri" w:hAnsi="Calibri" w:cs="Calibri"/>
          <w:highlight w:val="yellow"/>
        </w:rPr>
      </w:pPr>
      <w:r w:rsidRPr="00961E0D">
        <w:rPr>
          <w:rFonts w:ascii="Calibri" w:hAnsi="Calibri" w:cs="Calibri"/>
          <w:highlight w:val="yellow"/>
        </w:rPr>
        <w:t>Type of waste generated by this procedure/process (</w:t>
      </w:r>
      <w:r w:rsidRPr="00961E0D">
        <w:rPr>
          <w:rFonts w:ascii="Calibri" w:hAnsi="Calibri" w:cs="Calibri"/>
          <w:i/>
          <w:highlight w:val="yellow"/>
        </w:rPr>
        <w:t>check all that apply</w:t>
      </w:r>
      <w:r w:rsidRPr="00961E0D">
        <w:rPr>
          <w:rFonts w:ascii="Calibri" w:hAnsi="Calibri" w:cs="Calibri"/>
          <w:highlight w:val="yellow"/>
        </w:rPr>
        <w:t xml:space="preserve">): </w:t>
      </w:r>
    </w:p>
    <w:p w14:paraId="1CAB69B3" w14:textId="7FA7780D" w:rsidR="000A388F" w:rsidRDefault="00181731" w:rsidP="0001201B">
      <w:pPr>
        <w:spacing w:after="0"/>
        <w:ind w:left="720" w:firstLine="720"/>
        <w:rPr>
          <w:noProof/>
        </w:rPr>
      </w:pPr>
      <w:sdt>
        <w:sdtPr>
          <w:rPr>
            <w:rFonts w:ascii="MS Gothic" w:eastAsia="MS Gothic" w:hAnsi="MS Gothic"/>
            <w:noProof/>
          </w:rPr>
          <w:id w:val="1136613219"/>
          <w14:checkbox>
            <w14:checked w14:val="0"/>
            <w14:checkedState w14:val="2612" w14:font="MS Gothic"/>
            <w14:uncheckedState w14:val="2610" w14:font="MS Gothic"/>
          </w14:checkbox>
        </w:sdtPr>
        <w:sdtEndPr/>
        <w:sdtContent>
          <w:r w:rsidR="00F5298C">
            <w:rPr>
              <w:rFonts w:ascii="MS Gothic" w:eastAsia="MS Gothic" w:hAnsi="MS Gothic" w:hint="eastAsia"/>
              <w:noProof/>
            </w:rPr>
            <w:t>☐</w:t>
          </w:r>
        </w:sdtContent>
      </w:sdt>
      <w:r w:rsidR="000A388F">
        <w:rPr>
          <w:noProof/>
        </w:rPr>
        <w:t xml:space="preserve">Solid   </w:t>
      </w:r>
      <w:sdt>
        <w:sdtPr>
          <w:rPr>
            <w:rFonts w:ascii="MS Gothic" w:eastAsia="MS Gothic" w:hAnsi="MS Gothic"/>
            <w:noProof/>
          </w:rPr>
          <w:id w:val="-991329079"/>
          <w14:checkbox>
            <w14:checked w14:val="0"/>
            <w14:checkedState w14:val="2612" w14:font="MS Gothic"/>
            <w14:uncheckedState w14:val="2610" w14:font="MS Gothic"/>
          </w14:checkbox>
        </w:sdtPr>
        <w:sdtEndPr/>
        <w:sdtContent>
          <w:r w:rsidR="00F5298C">
            <w:rPr>
              <w:rFonts w:ascii="MS Gothic" w:eastAsia="MS Gothic" w:hAnsi="MS Gothic" w:hint="eastAsia"/>
              <w:noProof/>
            </w:rPr>
            <w:t>☐</w:t>
          </w:r>
        </w:sdtContent>
      </w:sdt>
      <w:r w:rsidR="000A388F">
        <w:rPr>
          <w:noProof/>
        </w:rPr>
        <w:t xml:space="preserve">Liquid  </w:t>
      </w:r>
    </w:p>
    <w:p w14:paraId="5517CC06" w14:textId="77777777" w:rsidR="0001201B" w:rsidRDefault="0001201B" w:rsidP="0001201B">
      <w:pPr>
        <w:spacing w:after="0"/>
        <w:ind w:left="720" w:firstLine="720"/>
        <w:rPr>
          <w:noProof/>
        </w:rPr>
      </w:pPr>
    </w:p>
    <w:p w14:paraId="13CEC009" w14:textId="4F9AA680" w:rsidR="0001201B" w:rsidRPr="00961E0D" w:rsidRDefault="0001201B" w:rsidP="0001201B">
      <w:pPr>
        <w:pStyle w:val="ListParagraph"/>
        <w:ind w:left="1080"/>
        <w:rPr>
          <w:noProof/>
          <w:highlight w:val="yellow"/>
        </w:rPr>
      </w:pPr>
      <w:r w:rsidRPr="00961E0D">
        <w:rPr>
          <w:noProof/>
          <w:highlight w:val="yellow"/>
        </w:rPr>
        <w:t>Waste hazard determination (</w:t>
      </w:r>
      <w:r w:rsidRPr="00961E0D">
        <w:rPr>
          <w:i/>
          <w:noProof/>
          <w:highlight w:val="yellow"/>
        </w:rPr>
        <w:t>check all that apply to specific procedure</w:t>
      </w:r>
      <w:r w:rsidRPr="00961E0D">
        <w:rPr>
          <w:noProof/>
          <w:highlight w:val="yellow"/>
        </w:rPr>
        <w:t>):</w:t>
      </w:r>
    </w:p>
    <w:tbl>
      <w:tblPr>
        <w:tblStyle w:val="TableGrid"/>
        <w:tblW w:w="0" w:type="auto"/>
        <w:tblInd w:w="1420" w:type="dxa"/>
        <w:tblLayout w:type="fixed"/>
        <w:tblLook w:val="04A0" w:firstRow="1" w:lastRow="0" w:firstColumn="1" w:lastColumn="0" w:noHBand="0" w:noVBand="1"/>
      </w:tblPr>
      <w:tblGrid>
        <w:gridCol w:w="1603"/>
        <w:gridCol w:w="6342"/>
      </w:tblGrid>
      <w:tr w:rsidR="0001201B" w14:paraId="0EBE619A" w14:textId="77777777" w:rsidTr="0001201B">
        <w:tc>
          <w:tcPr>
            <w:tcW w:w="1603" w:type="dxa"/>
          </w:tcPr>
          <w:p w14:paraId="76E9C401" w14:textId="77777777" w:rsidR="0001201B" w:rsidRDefault="0001201B" w:rsidP="00EA1732">
            <w:pPr>
              <w:rPr>
                <w:rFonts w:ascii="Calibri" w:hAnsi="Calibri" w:cs="Calibri"/>
                <w:i/>
              </w:rPr>
            </w:pPr>
            <w:r>
              <w:rPr>
                <w:rFonts w:ascii="Calibri" w:hAnsi="Calibri" w:cs="Calibri"/>
                <w:i/>
              </w:rPr>
              <w:t>Type of Waste</w:t>
            </w:r>
          </w:p>
        </w:tc>
        <w:tc>
          <w:tcPr>
            <w:tcW w:w="6342" w:type="dxa"/>
          </w:tcPr>
          <w:p w14:paraId="01114630" w14:textId="77777777" w:rsidR="0001201B" w:rsidRDefault="0001201B" w:rsidP="00EA1732">
            <w:pPr>
              <w:rPr>
                <w:rFonts w:ascii="Calibri" w:hAnsi="Calibri" w:cs="Calibri"/>
                <w:i/>
              </w:rPr>
            </w:pPr>
            <w:r>
              <w:rPr>
                <w:rFonts w:ascii="Calibri" w:hAnsi="Calibri" w:cs="Calibri"/>
                <w:i/>
              </w:rPr>
              <w:t>Hazard Determination</w:t>
            </w:r>
          </w:p>
        </w:tc>
      </w:tr>
      <w:tr w:rsidR="0001201B" w14:paraId="27B04E1A" w14:textId="77777777" w:rsidTr="0001201B">
        <w:tc>
          <w:tcPr>
            <w:tcW w:w="1603" w:type="dxa"/>
          </w:tcPr>
          <w:p w14:paraId="38B31355" w14:textId="77777777" w:rsidR="0001201B" w:rsidRPr="00C25501" w:rsidRDefault="0001201B" w:rsidP="00EA1732">
            <w:pPr>
              <w:rPr>
                <w:rFonts w:ascii="Calibri" w:hAnsi="Calibri" w:cs="Calibri"/>
              </w:rPr>
            </w:pPr>
            <w:r w:rsidRPr="00C25501">
              <w:rPr>
                <w:rFonts w:ascii="Calibri" w:hAnsi="Calibri" w:cs="Calibri"/>
              </w:rPr>
              <w:t xml:space="preserve">Solid </w:t>
            </w:r>
          </w:p>
        </w:tc>
        <w:tc>
          <w:tcPr>
            <w:tcW w:w="6342" w:type="dxa"/>
          </w:tcPr>
          <w:p w14:paraId="48F986AC" w14:textId="77777777" w:rsidR="0001201B" w:rsidRPr="005A7762" w:rsidRDefault="00181731" w:rsidP="00EA1732">
            <w:pPr>
              <w:rPr>
                <w:noProof/>
              </w:rPr>
            </w:pPr>
            <w:sdt>
              <w:sdtPr>
                <w:rPr>
                  <w:noProof/>
                </w:rPr>
                <w:id w:val="1844666579"/>
                <w14:checkbox>
                  <w14:checked w14:val="0"/>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Flammable    </w:t>
            </w:r>
            <w:sdt>
              <w:sdtPr>
                <w:rPr>
                  <w:noProof/>
                </w:rPr>
                <w:id w:val="-768701151"/>
                <w14:checkbox>
                  <w14:checked w14:val="0"/>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Oxidizer    </w:t>
            </w:r>
            <w:sdt>
              <w:sdtPr>
                <w:rPr>
                  <w:noProof/>
                </w:rPr>
                <w:id w:val="-2029552025"/>
                <w14:checkbox>
                  <w14:checked w14:val="0"/>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Corrossive    </w:t>
            </w:r>
            <w:sdt>
              <w:sdtPr>
                <w:rPr>
                  <w:noProof/>
                </w:rPr>
                <w:id w:val="-1741081131"/>
                <w14:checkbox>
                  <w14:checked w14:val="1"/>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Reactive    </w:t>
            </w:r>
            <w:sdt>
              <w:sdtPr>
                <w:rPr>
                  <w:noProof/>
                </w:rPr>
                <w:id w:val="2096130723"/>
                <w14:checkbox>
                  <w14:checked w14:val="1"/>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Toxic</w:t>
            </w:r>
          </w:p>
        </w:tc>
      </w:tr>
      <w:tr w:rsidR="0001201B" w14:paraId="4253AA9D" w14:textId="77777777" w:rsidTr="0001201B">
        <w:tc>
          <w:tcPr>
            <w:tcW w:w="1603" w:type="dxa"/>
          </w:tcPr>
          <w:p w14:paraId="31B0F837" w14:textId="77777777" w:rsidR="0001201B" w:rsidRPr="00C25501" w:rsidRDefault="0001201B" w:rsidP="00EA1732">
            <w:pPr>
              <w:rPr>
                <w:rFonts w:ascii="Calibri" w:hAnsi="Calibri" w:cs="Calibri"/>
              </w:rPr>
            </w:pPr>
            <w:r w:rsidRPr="00C25501">
              <w:rPr>
                <w:rFonts w:ascii="Calibri" w:hAnsi="Calibri" w:cs="Calibri"/>
              </w:rPr>
              <w:t>Liquid</w:t>
            </w:r>
          </w:p>
        </w:tc>
        <w:tc>
          <w:tcPr>
            <w:tcW w:w="6342" w:type="dxa"/>
          </w:tcPr>
          <w:p w14:paraId="6D2F155E" w14:textId="77777777" w:rsidR="0001201B" w:rsidRDefault="00181731" w:rsidP="00EA1732">
            <w:pPr>
              <w:rPr>
                <w:rFonts w:ascii="Calibri" w:hAnsi="Calibri" w:cs="Calibri"/>
                <w:i/>
              </w:rPr>
            </w:pPr>
            <w:sdt>
              <w:sdtPr>
                <w:rPr>
                  <w:noProof/>
                </w:rPr>
                <w:id w:val="1166202522"/>
                <w14:checkbox>
                  <w14:checked w14:val="0"/>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Flammable    </w:t>
            </w:r>
            <w:sdt>
              <w:sdtPr>
                <w:rPr>
                  <w:noProof/>
                </w:rPr>
                <w:id w:val="705301527"/>
                <w14:checkbox>
                  <w14:checked w14:val="0"/>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Oxidizer    </w:t>
            </w:r>
            <w:sdt>
              <w:sdtPr>
                <w:rPr>
                  <w:noProof/>
                </w:rPr>
                <w:id w:val="524762569"/>
                <w14:checkbox>
                  <w14:checked w14:val="0"/>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Corrossive    </w:t>
            </w:r>
            <w:sdt>
              <w:sdtPr>
                <w:rPr>
                  <w:noProof/>
                </w:rPr>
                <w:id w:val="-1978139501"/>
                <w14:checkbox>
                  <w14:checked w14:val="1"/>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 xml:space="preserve">Reactive    </w:t>
            </w:r>
            <w:sdt>
              <w:sdtPr>
                <w:rPr>
                  <w:noProof/>
                </w:rPr>
                <w:id w:val="-96252815"/>
                <w14:checkbox>
                  <w14:checked w14:val="1"/>
                  <w14:checkedState w14:val="2612" w14:font="MS Gothic"/>
                  <w14:uncheckedState w14:val="2610" w14:font="MS Gothic"/>
                </w14:checkbox>
              </w:sdtPr>
              <w:sdtEndPr/>
              <w:sdtContent>
                <w:r w:rsidR="0001201B">
                  <w:rPr>
                    <w:rFonts w:ascii="MS Gothic" w:eastAsia="MS Gothic" w:hAnsi="MS Gothic" w:hint="eastAsia"/>
                    <w:noProof/>
                  </w:rPr>
                  <w:t>☒</w:t>
                </w:r>
              </w:sdtContent>
            </w:sdt>
            <w:r w:rsidR="0001201B">
              <w:rPr>
                <w:noProof/>
              </w:rPr>
              <w:t>Toxic</w:t>
            </w:r>
          </w:p>
        </w:tc>
      </w:tr>
    </w:tbl>
    <w:p w14:paraId="4E57583F" w14:textId="1840B999" w:rsidR="0001201B" w:rsidRDefault="0001201B" w:rsidP="0001201B">
      <w:pPr>
        <w:ind w:left="720" w:firstLine="720"/>
        <w:rPr>
          <w:noProof/>
        </w:rPr>
      </w:pPr>
    </w:p>
    <w:p w14:paraId="061CF289" w14:textId="32219D4C" w:rsidR="0001201B" w:rsidRPr="0001201B" w:rsidRDefault="0001201B" w:rsidP="0001201B">
      <w:pPr>
        <w:pStyle w:val="ListParagraph"/>
        <w:numPr>
          <w:ilvl w:val="0"/>
          <w:numId w:val="30"/>
        </w:numPr>
        <w:rPr>
          <w:rFonts w:ascii="Calibri" w:hAnsi="Calibri" w:cs="Calibri"/>
        </w:rPr>
      </w:pPr>
      <w:r w:rsidRPr="00961E0D">
        <w:rPr>
          <w:noProof/>
          <w:highlight w:val="yellow"/>
        </w:rPr>
        <w:t>Expected waste generation per experiemntal run (mass/volume):</w:t>
      </w:r>
      <w:r>
        <w:rPr>
          <w:noProof/>
        </w:rPr>
        <w:t xml:space="preserve"> </w:t>
      </w:r>
      <w:sdt>
        <w:sdtPr>
          <w:rPr>
            <w:noProof/>
          </w:rPr>
          <w:id w:val="-414793138"/>
          <w:showingPlcHdr/>
        </w:sdtPr>
        <w:sdtEndPr/>
        <w:sdtContent>
          <w:r w:rsidRPr="00F949B5">
            <w:rPr>
              <w:rStyle w:val="PlaceholderText"/>
            </w:rPr>
            <w:t>Click or tap here to enter text.</w:t>
          </w:r>
        </w:sdtContent>
      </w:sdt>
    </w:p>
    <w:p w14:paraId="2CC79210" w14:textId="0BB0F7C1" w:rsidR="000A388F" w:rsidRDefault="000A388F" w:rsidP="000A388F">
      <w:pPr>
        <w:pStyle w:val="ListParagraph"/>
        <w:ind w:left="1080"/>
        <w:rPr>
          <w:rFonts w:ascii="Raleway" w:hAnsi="Raleway"/>
          <w:b/>
          <w:bCs/>
        </w:rPr>
      </w:pPr>
    </w:p>
    <w:p w14:paraId="1F1D6395" w14:textId="45821502" w:rsidR="0001201B" w:rsidRPr="000A388F" w:rsidRDefault="0001201B" w:rsidP="0001201B">
      <w:pPr>
        <w:pStyle w:val="ListParagraph"/>
        <w:numPr>
          <w:ilvl w:val="0"/>
          <w:numId w:val="30"/>
        </w:numPr>
        <w:rPr>
          <w:rFonts w:ascii="Raleway" w:hAnsi="Raleway"/>
          <w:b/>
          <w:bCs/>
        </w:rPr>
      </w:pPr>
      <w:r w:rsidRPr="00961E0D">
        <w:rPr>
          <w:noProof/>
          <w:highlight w:val="yellow"/>
        </w:rPr>
        <w:t>Disposal procedure and location of Satellite Accumulation Area:</w:t>
      </w:r>
      <w:r>
        <w:rPr>
          <w:noProof/>
        </w:rPr>
        <w:t xml:space="preserve"> </w:t>
      </w:r>
      <w:sdt>
        <w:sdtPr>
          <w:rPr>
            <w:noProof/>
          </w:rPr>
          <w:id w:val="-1629390262"/>
          <w:showingPlcHdr/>
        </w:sdtPr>
        <w:sdtEndPr/>
        <w:sdtContent>
          <w:r w:rsidRPr="00F949B5">
            <w:rPr>
              <w:rStyle w:val="PlaceholderText"/>
            </w:rPr>
            <w:t>Click or tap here to enter text.</w:t>
          </w:r>
        </w:sdtContent>
      </w:sdt>
    </w:p>
    <w:p w14:paraId="094E0933" w14:textId="58E3E40A" w:rsidR="007D5DB4" w:rsidRPr="00485E40" w:rsidRDefault="007D5DB4" w:rsidP="00D3483A">
      <w:pPr>
        <w:pStyle w:val="ListParagraph"/>
        <w:rPr>
          <w:rFonts w:ascii="Raleway" w:hAnsi="Raleway"/>
          <w:color w:val="002060"/>
          <w:sz w:val="20"/>
        </w:rPr>
      </w:pPr>
    </w:p>
    <w:p w14:paraId="00C74C92" w14:textId="73D2FFD8" w:rsidR="00141F6B" w:rsidRDefault="00141F6B" w:rsidP="00D3483A">
      <w:pPr>
        <w:rPr>
          <w:rFonts w:ascii="Raleway" w:hAnsi="Raleway"/>
          <w:sz w:val="20"/>
        </w:rPr>
      </w:pPr>
    </w:p>
    <w:p w14:paraId="5B482686" w14:textId="7D585E92" w:rsidR="00CB20B8" w:rsidRPr="00D64C7A" w:rsidRDefault="00CB20B8" w:rsidP="00AA4774">
      <w:pPr>
        <w:pStyle w:val="Heading2"/>
        <w:numPr>
          <w:ilvl w:val="0"/>
          <w:numId w:val="4"/>
        </w:numPr>
        <w:rPr>
          <w:rFonts w:ascii="Raleway" w:hAnsi="Raleway"/>
          <w:i w:val="0"/>
          <w:sz w:val="20"/>
        </w:rPr>
      </w:pPr>
      <w:r>
        <w:rPr>
          <w:rFonts w:ascii="Raleway" w:hAnsi="Raleway"/>
          <w:i w:val="0"/>
          <w:sz w:val="20"/>
        </w:rPr>
        <w:t>Emergency Response</w:t>
      </w:r>
    </w:p>
    <w:p w14:paraId="316AD7BA" w14:textId="78D13E8B" w:rsidR="006B5A54" w:rsidRDefault="006B5A54" w:rsidP="006B5A54">
      <w:pPr>
        <w:ind w:left="720"/>
        <w:rPr>
          <w:rFonts w:ascii="Raleway" w:hAnsi="Raleway"/>
          <w:i/>
          <w:iCs/>
          <w:color w:val="002060"/>
          <w:sz w:val="18"/>
          <w:szCs w:val="20"/>
        </w:rPr>
      </w:pPr>
      <w:r w:rsidRPr="00485E40">
        <w:rPr>
          <w:rFonts w:ascii="Raleway" w:hAnsi="Raleway"/>
          <w:i/>
          <w:iCs/>
          <w:color w:val="002060"/>
          <w:sz w:val="18"/>
          <w:szCs w:val="20"/>
        </w:rPr>
        <w:t>Indicate how spills, personnel exposure/injury, and other accidents should be handled and by whom.</w:t>
      </w:r>
      <w:r w:rsidRPr="00485E40">
        <w:rPr>
          <w:rFonts w:ascii="Raleway" w:eastAsia="Calibri" w:hAnsi="Raleway" w:cs="Times New Roman"/>
          <w:i/>
          <w:iCs/>
          <w:color w:val="002060"/>
          <w:kern w:val="24"/>
          <w:sz w:val="36"/>
          <w:szCs w:val="36"/>
        </w:rPr>
        <w:t xml:space="preserve"> </w:t>
      </w:r>
      <w:r w:rsidRPr="00485E40">
        <w:rPr>
          <w:rFonts w:ascii="Raleway" w:hAnsi="Raleway"/>
          <w:i/>
          <w:iCs/>
          <w:color w:val="002060"/>
          <w:sz w:val="18"/>
          <w:szCs w:val="20"/>
        </w:rPr>
        <w:t>List physical address on campus.</w:t>
      </w:r>
    </w:p>
    <w:p w14:paraId="36F01B13" w14:textId="72E2528D" w:rsidR="0001201B" w:rsidRDefault="0001201B" w:rsidP="0001201B">
      <w:pPr>
        <w:ind w:firstLine="720"/>
      </w:pPr>
      <w:r w:rsidRPr="0001201B">
        <w:rPr>
          <w:b/>
          <w:bCs/>
        </w:rPr>
        <w:t>Refer to Emergency Information Sheet</w:t>
      </w:r>
    </w:p>
    <w:p w14:paraId="4E8C7567" w14:textId="6F85D4A5" w:rsidR="0001201B" w:rsidRDefault="0001201B" w:rsidP="0001201B">
      <w:pPr>
        <w:ind w:firstLine="720"/>
        <w:rPr>
          <w:b/>
          <w:bCs/>
        </w:rPr>
      </w:pPr>
      <w:r w:rsidRPr="002B04E9">
        <w:rPr>
          <w:b/>
          <w:bCs/>
        </w:rPr>
        <w:t>For spills of solid materials, DO NOT dry sweep.</w:t>
      </w:r>
    </w:p>
    <w:p w14:paraId="5303FED1" w14:textId="7D66FC19" w:rsidR="0001201B" w:rsidRDefault="0001201B" w:rsidP="0001201B">
      <w:pPr>
        <w:ind w:firstLine="720"/>
      </w:pPr>
      <w:r w:rsidRPr="002B04E9">
        <w:rPr>
          <w:b/>
          <w:bCs/>
        </w:rPr>
        <w:t xml:space="preserve">Sodium Azide </w:t>
      </w:r>
      <w:r>
        <w:rPr>
          <w:b/>
          <w:bCs/>
        </w:rPr>
        <w:t>requires</w:t>
      </w:r>
      <w:r w:rsidRPr="002B04E9">
        <w:rPr>
          <w:b/>
          <w:bCs/>
        </w:rPr>
        <w:t xml:space="preserve"> modifications to the spill SOP</w:t>
      </w:r>
      <w:r>
        <w:rPr>
          <w:b/>
          <w:bCs/>
        </w:rPr>
        <w:t>.</w:t>
      </w:r>
    </w:p>
    <w:p w14:paraId="5B537FDA" w14:textId="77777777" w:rsidR="0001201B" w:rsidRDefault="0001201B" w:rsidP="0001201B">
      <w:pPr>
        <w:ind w:left="720"/>
      </w:pPr>
      <w:r w:rsidRPr="002B04E9">
        <w:rPr>
          <w:b/>
          <w:bCs/>
        </w:rPr>
        <w:t>Sodium Azide</w:t>
      </w:r>
      <w:r>
        <w:t>: Vacuum or sweep up material and place into a suitable disposal container (non-metal). Avoid generating dusty conditions. Do not flush down the drain. Sodium azide may react with copper, lead, brass, or solder in plumbing systems to form an accumulation of the highly explosive compounds of lead azide and copper azide. Do not let this chemical enter the environment. Cover spills of sodium azide solution with absorbent material, and clean surfaces with pH adjusted water.</w:t>
      </w:r>
    </w:p>
    <w:p w14:paraId="0E594DBD" w14:textId="77777777" w:rsidR="0001201B" w:rsidRPr="0001201B" w:rsidRDefault="0001201B" w:rsidP="006B5A54">
      <w:pPr>
        <w:ind w:left="720"/>
        <w:rPr>
          <w:rFonts w:ascii="Raleway" w:hAnsi="Raleway"/>
          <w:color w:val="002060"/>
          <w:sz w:val="18"/>
          <w:szCs w:val="20"/>
        </w:rPr>
      </w:pPr>
    </w:p>
    <w:p w14:paraId="651AFD12" w14:textId="5D30B0DD" w:rsidR="000C58CD" w:rsidRPr="00961E0D" w:rsidRDefault="000C58CD" w:rsidP="007D5DB4">
      <w:pPr>
        <w:pStyle w:val="ListParagraph"/>
        <w:numPr>
          <w:ilvl w:val="0"/>
          <w:numId w:val="31"/>
        </w:numPr>
        <w:rPr>
          <w:rFonts w:ascii="Raleway" w:hAnsi="Raleway"/>
          <w:b/>
          <w:bCs/>
          <w:sz w:val="20"/>
          <w:highlight w:val="yellow"/>
        </w:rPr>
      </w:pPr>
      <w:r w:rsidRPr="00961E0D">
        <w:rPr>
          <w:rFonts w:ascii="Raleway" w:hAnsi="Raleway"/>
          <w:b/>
          <w:bCs/>
          <w:sz w:val="20"/>
          <w:highlight w:val="yellow"/>
        </w:rPr>
        <w:t>Emergency contact numbers:</w:t>
      </w:r>
    </w:p>
    <w:p w14:paraId="71288466" w14:textId="20FD08D0" w:rsidR="000C58CD" w:rsidRPr="00961E0D" w:rsidRDefault="000C58CD" w:rsidP="000C58CD">
      <w:pPr>
        <w:pStyle w:val="ListParagraph"/>
        <w:numPr>
          <w:ilvl w:val="0"/>
          <w:numId w:val="25"/>
        </w:numPr>
        <w:rPr>
          <w:rFonts w:ascii="Raleway" w:hAnsi="Raleway"/>
          <w:sz w:val="20"/>
          <w:highlight w:val="yellow"/>
        </w:rPr>
      </w:pPr>
      <w:r w:rsidRPr="00961E0D">
        <w:rPr>
          <w:rFonts w:ascii="Raleway" w:hAnsi="Raleway"/>
          <w:sz w:val="20"/>
          <w:highlight w:val="yellow"/>
        </w:rPr>
        <w:t>Principal Investigator xxx-xxx-xxxx</w:t>
      </w:r>
    </w:p>
    <w:p w14:paraId="576B8928" w14:textId="77777777" w:rsidR="000C58CD" w:rsidRPr="00961E0D" w:rsidRDefault="000C58CD" w:rsidP="000C58CD">
      <w:pPr>
        <w:pStyle w:val="ListParagraph"/>
        <w:numPr>
          <w:ilvl w:val="0"/>
          <w:numId w:val="25"/>
        </w:numPr>
        <w:rPr>
          <w:rFonts w:ascii="Raleway" w:hAnsi="Raleway"/>
          <w:sz w:val="20"/>
          <w:highlight w:val="yellow"/>
        </w:rPr>
      </w:pPr>
      <w:r w:rsidRPr="00961E0D">
        <w:rPr>
          <w:rFonts w:ascii="Raleway" w:hAnsi="Raleway"/>
          <w:sz w:val="20"/>
          <w:highlight w:val="yellow"/>
        </w:rPr>
        <w:t>Lab manager xxx-xxx-xxxx</w:t>
      </w:r>
    </w:p>
    <w:p w14:paraId="05C7434F" w14:textId="77777777" w:rsidR="000C58CD" w:rsidRPr="00961E0D" w:rsidRDefault="000C58CD" w:rsidP="000C58CD">
      <w:pPr>
        <w:pStyle w:val="ListParagraph"/>
        <w:numPr>
          <w:ilvl w:val="0"/>
          <w:numId w:val="25"/>
        </w:numPr>
        <w:rPr>
          <w:rFonts w:ascii="Raleway" w:hAnsi="Raleway"/>
          <w:sz w:val="20"/>
          <w:highlight w:val="yellow"/>
        </w:rPr>
      </w:pPr>
      <w:r w:rsidRPr="00961E0D">
        <w:rPr>
          <w:rFonts w:ascii="Raleway" w:hAnsi="Raleway"/>
          <w:sz w:val="20"/>
          <w:highlight w:val="yellow"/>
        </w:rPr>
        <w:t>Poison Control Center 800-222-1222</w:t>
      </w:r>
    </w:p>
    <w:p w14:paraId="486DDB1B" w14:textId="77777777" w:rsidR="000C58CD" w:rsidRPr="00961E0D" w:rsidRDefault="000C58CD" w:rsidP="000C58CD">
      <w:pPr>
        <w:pStyle w:val="ListParagraph"/>
        <w:numPr>
          <w:ilvl w:val="0"/>
          <w:numId w:val="25"/>
        </w:numPr>
        <w:rPr>
          <w:rFonts w:ascii="Raleway" w:hAnsi="Raleway"/>
          <w:sz w:val="20"/>
          <w:highlight w:val="yellow"/>
        </w:rPr>
      </w:pPr>
      <w:r w:rsidRPr="00961E0D">
        <w:rPr>
          <w:rFonts w:ascii="Raleway" w:hAnsi="Raleway"/>
          <w:sz w:val="20"/>
          <w:highlight w:val="yellow"/>
        </w:rPr>
        <w:t>Emergency 911</w:t>
      </w:r>
    </w:p>
    <w:p w14:paraId="64424648" w14:textId="150F9186" w:rsidR="00141F6B" w:rsidRPr="00961E0D" w:rsidRDefault="000C58CD" w:rsidP="000C58CD">
      <w:pPr>
        <w:pStyle w:val="ListParagraph"/>
        <w:numPr>
          <w:ilvl w:val="0"/>
          <w:numId w:val="25"/>
        </w:numPr>
        <w:rPr>
          <w:rFonts w:ascii="Raleway" w:hAnsi="Raleway"/>
          <w:sz w:val="20"/>
          <w:highlight w:val="yellow"/>
        </w:rPr>
      </w:pPr>
      <w:r w:rsidRPr="00961E0D">
        <w:rPr>
          <w:rFonts w:ascii="Raleway" w:hAnsi="Raleway"/>
          <w:sz w:val="20"/>
          <w:highlight w:val="yellow"/>
        </w:rPr>
        <w:t>EHS 352-392-1591</w:t>
      </w:r>
    </w:p>
    <w:p w14:paraId="114E765C" w14:textId="77777777" w:rsidR="007D5DB4" w:rsidRPr="000C58CD" w:rsidRDefault="007D5DB4" w:rsidP="007D5DB4">
      <w:pPr>
        <w:pStyle w:val="ListParagraph"/>
        <w:ind w:left="1080"/>
        <w:rPr>
          <w:rFonts w:ascii="Raleway" w:hAnsi="Raleway"/>
          <w:sz w:val="20"/>
        </w:rPr>
      </w:pPr>
    </w:p>
    <w:p w14:paraId="6A365DB2" w14:textId="6C045BA1" w:rsidR="000C58CD" w:rsidRPr="007D5DB4" w:rsidRDefault="000C58CD" w:rsidP="007D5DB4">
      <w:pPr>
        <w:pStyle w:val="ListParagraph"/>
        <w:numPr>
          <w:ilvl w:val="0"/>
          <w:numId w:val="31"/>
        </w:numPr>
        <w:rPr>
          <w:rFonts w:ascii="Raleway" w:hAnsi="Raleway"/>
          <w:b/>
          <w:bCs/>
          <w:sz w:val="20"/>
        </w:rPr>
      </w:pPr>
      <w:r w:rsidRPr="007D5DB4">
        <w:rPr>
          <w:rFonts w:ascii="Raleway" w:hAnsi="Raleway"/>
          <w:b/>
          <w:bCs/>
          <w:sz w:val="20"/>
        </w:rPr>
        <w:t>Physical address on campus:</w:t>
      </w:r>
    </w:p>
    <w:p w14:paraId="0463513A" w14:textId="77777777" w:rsidR="007D5DB4" w:rsidRPr="000C58CD" w:rsidRDefault="007D5DB4" w:rsidP="000C58CD">
      <w:pPr>
        <w:ind w:left="720"/>
        <w:rPr>
          <w:rFonts w:ascii="Raleway" w:hAnsi="Raleway"/>
          <w:b/>
          <w:bCs/>
          <w:sz w:val="20"/>
        </w:rPr>
      </w:pPr>
    </w:p>
    <w:p w14:paraId="71A112A0" w14:textId="18914176" w:rsidR="00D64C7A" w:rsidRPr="00961E0D" w:rsidRDefault="00D64C7A" w:rsidP="00AA4774">
      <w:pPr>
        <w:pStyle w:val="Heading2"/>
        <w:numPr>
          <w:ilvl w:val="0"/>
          <w:numId w:val="4"/>
        </w:numPr>
        <w:rPr>
          <w:rFonts w:ascii="Raleway" w:hAnsi="Raleway"/>
          <w:i w:val="0"/>
          <w:sz w:val="20"/>
          <w:highlight w:val="yellow"/>
        </w:rPr>
      </w:pPr>
      <w:bookmarkStart w:id="1" w:name="_Hlk112239986"/>
      <w:r w:rsidRPr="00961E0D">
        <w:rPr>
          <w:rFonts w:ascii="Raleway" w:hAnsi="Raleway"/>
          <w:i w:val="0"/>
          <w:sz w:val="20"/>
          <w:highlight w:val="yellow"/>
        </w:rPr>
        <w:t>References</w:t>
      </w:r>
    </w:p>
    <w:p w14:paraId="4B5484ED" w14:textId="781648DB" w:rsidR="00D64C7A" w:rsidRDefault="00D64C7A" w:rsidP="00620D2A">
      <w:pPr>
        <w:pStyle w:val="ListParagraph"/>
        <w:rPr>
          <w:rFonts w:ascii="Raleway" w:hAnsi="Raleway"/>
          <w:i/>
          <w:iCs/>
          <w:color w:val="002060"/>
          <w:sz w:val="18"/>
          <w:szCs w:val="20"/>
        </w:rPr>
      </w:pPr>
      <w:r w:rsidRPr="00485E40">
        <w:rPr>
          <w:rFonts w:ascii="Raleway" w:hAnsi="Raleway"/>
          <w:i/>
          <w:iCs/>
          <w:color w:val="002060"/>
          <w:sz w:val="18"/>
          <w:szCs w:val="20"/>
        </w:rPr>
        <w:t xml:space="preserve">List resources that may be useful when performing the </w:t>
      </w:r>
      <w:r w:rsidR="00790248" w:rsidRPr="00485E40">
        <w:rPr>
          <w:rFonts w:ascii="Raleway" w:hAnsi="Raleway"/>
          <w:i/>
          <w:iCs/>
          <w:color w:val="002060"/>
          <w:sz w:val="18"/>
          <w:szCs w:val="20"/>
        </w:rPr>
        <w:t>procedure,</w:t>
      </w:r>
      <w:r w:rsidRPr="00485E40">
        <w:rPr>
          <w:rFonts w:ascii="Raleway" w:hAnsi="Raleway"/>
          <w:i/>
          <w:iCs/>
          <w:color w:val="002060"/>
          <w:sz w:val="18"/>
          <w:szCs w:val="20"/>
        </w:rPr>
        <w:t xml:space="preserve"> for example, Admin policies, </w:t>
      </w:r>
      <w:r w:rsidR="00790248" w:rsidRPr="00485E40">
        <w:rPr>
          <w:rFonts w:ascii="Raleway" w:hAnsi="Raleway"/>
          <w:i/>
          <w:iCs/>
          <w:color w:val="002060"/>
          <w:sz w:val="18"/>
          <w:szCs w:val="20"/>
        </w:rPr>
        <w:t>st</w:t>
      </w:r>
      <w:r w:rsidRPr="00485E40">
        <w:rPr>
          <w:rFonts w:ascii="Raleway" w:hAnsi="Raleway"/>
          <w:i/>
          <w:iCs/>
          <w:color w:val="002060"/>
          <w:sz w:val="18"/>
          <w:szCs w:val="20"/>
        </w:rPr>
        <w:t xml:space="preserve">andards </w:t>
      </w:r>
      <w:r w:rsidR="00790248" w:rsidRPr="00485E40">
        <w:rPr>
          <w:rFonts w:ascii="Raleway" w:hAnsi="Raleway"/>
          <w:i/>
          <w:iCs/>
          <w:color w:val="002060"/>
          <w:sz w:val="18"/>
          <w:szCs w:val="20"/>
        </w:rPr>
        <w:t>etc.</w:t>
      </w:r>
    </w:p>
    <w:p w14:paraId="09F5F69E" w14:textId="77777777" w:rsidR="0072742B" w:rsidRPr="00485E40" w:rsidRDefault="0072742B" w:rsidP="00620D2A">
      <w:pPr>
        <w:pStyle w:val="ListParagraph"/>
        <w:rPr>
          <w:rFonts w:ascii="Raleway" w:hAnsi="Raleway"/>
          <w:color w:val="002060"/>
          <w:sz w:val="20"/>
        </w:rPr>
      </w:pPr>
    </w:p>
    <w:p w14:paraId="31C4A5D3" w14:textId="40E0B1E1" w:rsidR="00D64C7A" w:rsidRPr="00961E0D" w:rsidRDefault="00D64C7A" w:rsidP="00AA4774">
      <w:pPr>
        <w:pStyle w:val="Heading2"/>
        <w:numPr>
          <w:ilvl w:val="0"/>
          <w:numId w:val="4"/>
        </w:numPr>
        <w:rPr>
          <w:rFonts w:ascii="Raleway" w:hAnsi="Raleway"/>
          <w:i w:val="0"/>
          <w:sz w:val="20"/>
          <w:highlight w:val="yellow"/>
        </w:rPr>
      </w:pPr>
      <w:bookmarkStart w:id="2" w:name="_Hlk112244151"/>
      <w:bookmarkEnd w:id="1"/>
      <w:r w:rsidRPr="00961E0D">
        <w:rPr>
          <w:rFonts w:ascii="Raleway" w:hAnsi="Raleway"/>
          <w:i w:val="0"/>
          <w:sz w:val="20"/>
          <w:highlight w:val="yellow"/>
        </w:rPr>
        <w:t>D</w:t>
      </w:r>
      <w:r w:rsidR="00620D2A" w:rsidRPr="00961E0D">
        <w:rPr>
          <w:rFonts w:ascii="Raleway" w:hAnsi="Raleway"/>
          <w:i w:val="0"/>
          <w:sz w:val="20"/>
          <w:highlight w:val="yellow"/>
        </w:rPr>
        <w:t>ocuments and attachments</w:t>
      </w:r>
    </w:p>
    <w:p w14:paraId="79283AEF" w14:textId="12AF1504" w:rsidR="005B5F70" w:rsidRDefault="00620D2A" w:rsidP="00620D2A">
      <w:pPr>
        <w:ind w:left="720"/>
        <w:rPr>
          <w:rFonts w:ascii="Raleway" w:hAnsi="Raleway"/>
          <w:color w:val="002060"/>
          <w:sz w:val="20"/>
        </w:rPr>
      </w:pPr>
      <w:r w:rsidRPr="00485E40">
        <w:rPr>
          <w:rFonts w:ascii="Raleway" w:hAnsi="Raleway"/>
          <w:i/>
          <w:iCs/>
          <w:color w:val="002060"/>
          <w:sz w:val="18"/>
          <w:szCs w:val="20"/>
        </w:rPr>
        <w:t>List applicable forms that are required to be completed in the SOP. Attach any documents used in support of the SOP, e.g., flowcharts, work instructions, pictures or diagrams, forms and labels</w:t>
      </w:r>
      <w:r w:rsidRPr="00485E40">
        <w:rPr>
          <w:rFonts w:ascii="Raleway" w:hAnsi="Raleway"/>
          <w:color w:val="002060"/>
          <w:sz w:val="20"/>
        </w:rPr>
        <w:t>.</w:t>
      </w:r>
      <w:bookmarkEnd w:id="2"/>
    </w:p>
    <w:sectPr w:rsidR="005B5F70" w:rsidSect="00653D34">
      <w:headerReference w:type="default" r:id="rId10"/>
      <w:foot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50A4" w14:textId="77777777" w:rsidR="006C5A53" w:rsidRDefault="006C5A53" w:rsidP="00131146">
      <w:pPr>
        <w:spacing w:after="0" w:line="240" w:lineRule="auto"/>
      </w:pPr>
      <w:r>
        <w:separator/>
      </w:r>
    </w:p>
  </w:endnote>
  <w:endnote w:type="continuationSeparator" w:id="0">
    <w:p w14:paraId="084DCC49" w14:textId="77777777" w:rsidR="006C5A53" w:rsidRDefault="006C5A53" w:rsidP="0013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24549"/>
      <w:docPartObj>
        <w:docPartGallery w:val="Page Numbers (Bottom of Page)"/>
        <w:docPartUnique/>
      </w:docPartObj>
    </w:sdtPr>
    <w:sdtEndPr/>
    <w:sdtContent>
      <w:sdt>
        <w:sdtPr>
          <w:id w:val="1728636285"/>
          <w:docPartObj>
            <w:docPartGallery w:val="Page Numbers (Top of Page)"/>
            <w:docPartUnique/>
          </w:docPartObj>
        </w:sdtPr>
        <w:sdtEndPr/>
        <w:sdtContent>
          <w:p w14:paraId="2A668571" w14:textId="0FDA43B7" w:rsidR="0009110F" w:rsidRDefault="0009110F">
            <w:pPr>
              <w:pStyle w:val="Footer"/>
              <w:jc w:val="center"/>
            </w:pP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91E1B6" w14:textId="77777777" w:rsidR="0009110F" w:rsidRDefault="00091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D794" w14:textId="77777777" w:rsidR="006C5A53" w:rsidRDefault="006C5A53" w:rsidP="00131146">
      <w:pPr>
        <w:spacing w:after="0" w:line="240" w:lineRule="auto"/>
      </w:pPr>
      <w:r>
        <w:separator/>
      </w:r>
    </w:p>
  </w:footnote>
  <w:footnote w:type="continuationSeparator" w:id="0">
    <w:p w14:paraId="156CCDBF" w14:textId="77777777" w:rsidR="006C5A53" w:rsidRDefault="006C5A53" w:rsidP="0013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2155"/>
      <w:gridCol w:w="6570"/>
      <w:gridCol w:w="2070"/>
    </w:tblGrid>
    <w:tr w:rsidR="009765C5" w14:paraId="774435A4" w14:textId="77777777" w:rsidTr="009765C5">
      <w:trPr>
        <w:trHeight w:val="353"/>
      </w:trPr>
      <w:tc>
        <w:tcPr>
          <w:tcW w:w="2155" w:type="dxa"/>
        </w:tcPr>
        <w:p w14:paraId="080ED902" w14:textId="77777777" w:rsidR="009765C5" w:rsidRDefault="009765C5" w:rsidP="00131146">
          <w:pPr>
            <w:pStyle w:val="Header"/>
            <w:rPr>
              <w:rFonts w:ascii="Raleway" w:hAnsi="Raleway"/>
              <w:b/>
              <w:bCs/>
              <w:i/>
              <w:iCs/>
              <w:sz w:val="20"/>
              <w:szCs w:val="20"/>
            </w:rPr>
          </w:pPr>
          <w:r w:rsidRPr="00131146">
            <w:rPr>
              <w:rFonts w:ascii="Raleway" w:hAnsi="Raleway"/>
              <w:b/>
              <w:bCs/>
              <w:i/>
              <w:iCs/>
              <w:sz w:val="20"/>
              <w:szCs w:val="20"/>
            </w:rPr>
            <w:t>SOP OWNER</w:t>
          </w:r>
        </w:p>
        <w:p w14:paraId="7DF63D98" w14:textId="0A358537" w:rsidR="009765C5" w:rsidRPr="00131146" w:rsidRDefault="009765C5" w:rsidP="00131146">
          <w:pPr>
            <w:pStyle w:val="Header"/>
            <w:rPr>
              <w:rFonts w:ascii="Raleway" w:hAnsi="Raleway"/>
              <w:b/>
              <w:bCs/>
              <w:i/>
              <w:iCs/>
              <w:sz w:val="20"/>
              <w:szCs w:val="20"/>
            </w:rPr>
          </w:pPr>
        </w:p>
      </w:tc>
      <w:tc>
        <w:tcPr>
          <w:tcW w:w="6570" w:type="dxa"/>
          <w:vMerge w:val="restart"/>
        </w:tcPr>
        <w:p w14:paraId="5CD85A14" w14:textId="20C3C809" w:rsidR="009765C5" w:rsidRDefault="00485E40" w:rsidP="00131146">
          <w:pPr>
            <w:pStyle w:val="Header"/>
            <w:rPr>
              <w:rFonts w:ascii="Raleway" w:hAnsi="Raleway"/>
              <w:b/>
              <w:bCs/>
              <w:i/>
              <w:iCs/>
              <w:noProof/>
              <w:sz w:val="20"/>
              <w:szCs w:val="20"/>
            </w:rPr>
          </w:pPr>
          <w:r w:rsidRPr="00131146">
            <w:rPr>
              <w:rFonts w:ascii="Raleway" w:hAnsi="Raleway"/>
              <w:b/>
              <w:bCs/>
              <w:i/>
              <w:iCs/>
              <w:noProof/>
              <w:sz w:val="20"/>
              <w:szCs w:val="20"/>
            </w:rPr>
            <w:drawing>
              <wp:anchor distT="0" distB="0" distL="114300" distR="114300" simplePos="0" relativeHeight="251658240" behindDoc="0" locked="0" layoutInCell="1" allowOverlap="1" wp14:anchorId="59145E49" wp14:editId="14AF5A3B">
                <wp:simplePos x="0" y="0"/>
                <wp:positionH relativeFrom="column">
                  <wp:posOffset>2402</wp:posOffset>
                </wp:positionH>
                <wp:positionV relativeFrom="paragraph">
                  <wp:posOffset>52981</wp:posOffset>
                </wp:positionV>
                <wp:extent cx="469127" cy="48369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127" cy="483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9A814" w14:textId="77777777" w:rsidR="00485E40" w:rsidRDefault="00485E40" w:rsidP="009765C5">
          <w:pPr>
            <w:pStyle w:val="Header"/>
            <w:jc w:val="center"/>
            <w:rPr>
              <w:rFonts w:ascii="Raleway" w:hAnsi="Raleway"/>
              <w:b/>
              <w:bCs/>
              <w:sz w:val="20"/>
              <w:szCs w:val="20"/>
            </w:rPr>
          </w:pPr>
        </w:p>
        <w:p w14:paraId="6AA5FE0E" w14:textId="2DF5A31E" w:rsidR="009765C5" w:rsidRPr="00485210" w:rsidRDefault="00485210" w:rsidP="009765C5">
          <w:pPr>
            <w:pStyle w:val="Header"/>
            <w:jc w:val="center"/>
            <w:rPr>
              <w:rFonts w:ascii="Raleway" w:hAnsi="Raleway"/>
              <w:b/>
              <w:bCs/>
              <w:i/>
              <w:iCs/>
              <w:sz w:val="32"/>
              <w:szCs w:val="32"/>
            </w:rPr>
          </w:pPr>
          <w:r w:rsidRPr="00485210">
            <w:rPr>
              <w:b/>
              <w:bCs/>
              <w:sz w:val="32"/>
              <w:szCs w:val="32"/>
            </w:rPr>
            <w:t>Usage &amp; Storage of Sodium Azide</w:t>
          </w:r>
          <w:r w:rsidR="009765C5" w:rsidRPr="00485210">
            <w:rPr>
              <w:rFonts w:ascii="Raleway" w:hAnsi="Raleway"/>
              <w:b/>
              <w:bCs/>
              <w:sz w:val="32"/>
              <w:szCs w:val="32"/>
            </w:rPr>
            <w:t xml:space="preserve"> </w:t>
          </w:r>
        </w:p>
      </w:tc>
      <w:tc>
        <w:tcPr>
          <w:tcW w:w="2070" w:type="dxa"/>
        </w:tcPr>
        <w:p w14:paraId="0C2EDF99" w14:textId="77777777" w:rsidR="009765C5" w:rsidRDefault="009765C5" w:rsidP="009765C5">
          <w:pPr>
            <w:pStyle w:val="Header"/>
            <w:rPr>
              <w:rFonts w:ascii="Raleway" w:hAnsi="Raleway"/>
              <w:b/>
              <w:bCs/>
              <w:i/>
              <w:iCs/>
              <w:sz w:val="20"/>
              <w:szCs w:val="20"/>
            </w:rPr>
          </w:pPr>
          <w:r w:rsidRPr="00131146">
            <w:rPr>
              <w:rFonts w:ascii="Raleway" w:hAnsi="Raleway"/>
              <w:b/>
              <w:bCs/>
              <w:i/>
              <w:iCs/>
              <w:sz w:val="20"/>
              <w:szCs w:val="20"/>
            </w:rPr>
            <w:t>SOP #</w:t>
          </w:r>
        </w:p>
        <w:p w14:paraId="7D105971" w14:textId="03A6C394" w:rsidR="00B244F8" w:rsidRPr="00131146" w:rsidRDefault="00B244F8" w:rsidP="009765C5">
          <w:pPr>
            <w:pStyle w:val="Header"/>
            <w:rPr>
              <w:rFonts w:ascii="Raleway" w:hAnsi="Raleway"/>
              <w:b/>
              <w:bCs/>
              <w:i/>
              <w:iCs/>
              <w:sz w:val="20"/>
              <w:szCs w:val="20"/>
            </w:rPr>
          </w:pPr>
          <w:r>
            <w:rPr>
              <w:rFonts w:ascii="Raleway" w:hAnsi="Raleway"/>
              <w:b/>
              <w:bCs/>
              <w:i/>
              <w:iCs/>
              <w:sz w:val="20"/>
              <w:szCs w:val="20"/>
            </w:rPr>
            <w:t>EHS-001-2022</w:t>
          </w:r>
        </w:p>
      </w:tc>
    </w:tr>
    <w:tr w:rsidR="00131146" w14:paraId="0F7B3EE2" w14:textId="77777777" w:rsidTr="00131146">
      <w:tc>
        <w:tcPr>
          <w:tcW w:w="2155" w:type="dxa"/>
        </w:tcPr>
        <w:p w14:paraId="2BCF270C" w14:textId="77777777" w:rsidR="00B244F8" w:rsidRDefault="00131146" w:rsidP="00131146">
          <w:pPr>
            <w:pStyle w:val="Header"/>
            <w:rPr>
              <w:rFonts w:ascii="Raleway" w:hAnsi="Raleway"/>
              <w:b/>
              <w:bCs/>
              <w:i/>
              <w:iCs/>
              <w:sz w:val="20"/>
              <w:szCs w:val="20"/>
            </w:rPr>
          </w:pPr>
          <w:r w:rsidRPr="00131146">
            <w:rPr>
              <w:rFonts w:ascii="Raleway" w:hAnsi="Raleway"/>
              <w:b/>
              <w:bCs/>
              <w:i/>
              <w:iCs/>
              <w:sz w:val="20"/>
              <w:szCs w:val="20"/>
            </w:rPr>
            <w:t>SOP APPROVAL</w:t>
          </w:r>
        </w:p>
        <w:p w14:paraId="2C443AA1" w14:textId="42444B86" w:rsidR="00131146" w:rsidRPr="00131146" w:rsidRDefault="00131146" w:rsidP="00131146">
          <w:pPr>
            <w:pStyle w:val="Header"/>
            <w:rPr>
              <w:rFonts w:ascii="Raleway" w:hAnsi="Raleway"/>
              <w:b/>
              <w:bCs/>
              <w:i/>
              <w:iCs/>
              <w:sz w:val="20"/>
              <w:szCs w:val="20"/>
            </w:rPr>
          </w:pPr>
        </w:p>
      </w:tc>
      <w:tc>
        <w:tcPr>
          <w:tcW w:w="6570" w:type="dxa"/>
          <w:vMerge/>
        </w:tcPr>
        <w:p w14:paraId="5089FBD8" w14:textId="77777777" w:rsidR="00131146" w:rsidRPr="00131146" w:rsidRDefault="00131146" w:rsidP="00131146">
          <w:pPr>
            <w:pStyle w:val="Header"/>
            <w:rPr>
              <w:rFonts w:ascii="Raleway" w:hAnsi="Raleway"/>
              <w:b/>
              <w:bCs/>
              <w:i/>
              <w:iCs/>
              <w:sz w:val="20"/>
              <w:szCs w:val="20"/>
            </w:rPr>
          </w:pPr>
        </w:p>
      </w:tc>
      <w:tc>
        <w:tcPr>
          <w:tcW w:w="2070" w:type="dxa"/>
        </w:tcPr>
        <w:p w14:paraId="6835A145" w14:textId="77777777" w:rsidR="009765C5" w:rsidRPr="00131146" w:rsidRDefault="009765C5" w:rsidP="009765C5">
          <w:pPr>
            <w:pStyle w:val="Header"/>
            <w:rPr>
              <w:rFonts w:ascii="Raleway" w:hAnsi="Raleway"/>
              <w:b/>
              <w:bCs/>
              <w:i/>
              <w:iCs/>
              <w:sz w:val="20"/>
              <w:szCs w:val="20"/>
            </w:rPr>
          </w:pPr>
          <w:r w:rsidRPr="00131146">
            <w:rPr>
              <w:rFonts w:ascii="Raleway" w:hAnsi="Raleway"/>
              <w:b/>
              <w:bCs/>
              <w:i/>
              <w:iCs/>
              <w:sz w:val="20"/>
              <w:szCs w:val="20"/>
            </w:rPr>
            <w:t>REVISION#</w:t>
          </w:r>
        </w:p>
        <w:p w14:paraId="588F60A3" w14:textId="010A7BA1" w:rsidR="00131146" w:rsidRPr="00131146" w:rsidRDefault="00B244F8" w:rsidP="00131146">
          <w:pPr>
            <w:pStyle w:val="Header"/>
            <w:rPr>
              <w:rFonts w:ascii="Raleway" w:hAnsi="Raleway"/>
              <w:b/>
              <w:bCs/>
              <w:i/>
              <w:iCs/>
              <w:sz w:val="20"/>
              <w:szCs w:val="20"/>
            </w:rPr>
          </w:pPr>
          <w:r>
            <w:rPr>
              <w:rFonts w:ascii="Raleway" w:hAnsi="Raleway"/>
              <w:b/>
              <w:bCs/>
              <w:i/>
              <w:iCs/>
              <w:sz w:val="20"/>
              <w:szCs w:val="20"/>
            </w:rPr>
            <w:t>0</w:t>
          </w:r>
          <w:r w:rsidR="00BF6AD1">
            <w:rPr>
              <w:rFonts w:ascii="Raleway" w:hAnsi="Raleway"/>
              <w:b/>
              <w:bCs/>
              <w:i/>
              <w:iCs/>
              <w:sz w:val="20"/>
              <w:szCs w:val="20"/>
            </w:rPr>
            <w:t>1</w:t>
          </w:r>
        </w:p>
      </w:tc>
    </w:tr>
  </w:tbl>
  <w:p w14:paraId="73A826C9" w14:textId="77777777" w:rsidR="00131146" w:rsidRDefault="00131146" w:rsidP="0013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mso6980"/>
      </v:shape>
    </w:pict>
  </w:numPicBullet>
  <w:abstractNum w:abstractNumId="0" w15:restartNumberingAfterBreak="0">
    <w:nsid w:val="0AC678D7"/>
    <w:multiLevelType w:val="hybridMultilevel"/>
    <w:tmpl w:val="C0088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3E2"/>
    <w:multiLevelType w:val="hybridMultilevel"/>
    <w:tmpl w:val="7CC88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E5F38"/>
    <w:multiLevelType w:val="multilevel"/>
    <w:tmpl w:val="D9320056"/>
    <w:lvl w:ilvl="0">
      <w:start w:val="1"/>
      <w:numFmt w:val="upperRoman"/>
      <w:lvlText w:val="%1."/>
      <w:lvlJc w:val="righ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92011"/>
    <w:multiLevelType w:val="hybridMultilevel"/>
    <w:tmpl w:val="ABD6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A159E"/>
    <w:multiLevelType w:val="hybridMultilevel"/>
    <w:tmpl w:val="0124FB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450AE6"/>
    <w:multiLevelType w:val="hybridMultilevel"/>
    <w:tmpl w:val="7F86CA6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194D2A"/>
    <w:multiLevelType w:val="hybridMultilevel"/>
    <w:tmpl w:val="F9802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8D3D44"/>
    <w:multiLevelType w:val="hybridMultilevel"/>
    <w:tmpl w:val="CE3C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12BE0"/>
    <w:multiLevelType w:val="hybridMultilevel"/>
    <w:tmpl w:val="ECA04572"/>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666FE"/>
    <w:multiLevelType w:val="hybridMultilevel"/>
    <w:tmpl w:val="B1047632"/>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825722"/>
    <w:multiLevelType w:val="hybridMultilevel"/>
    <w:tmpl w:val="7D7EBD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756C8"/>
    <w:multiLevelType w:val="hybridMultilevel"/>
    <w:tmpl w:val="5C5492BE"/>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decimal"/>
      <w:lvlText w:val="%3."/>
      <w:lvlJc w:val="left"/>
      <w:pPr>
        <w:ind w:left="2700" w:hanging="360"/>
      </w:pPr>
      <w:rPr>
        <w:rFonts w:hint="default"/>
        <w:b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05D7E4D"/>
    <w:multiLevelType w:val="hybridMultilevel"/>
    <w:tmpl w:val="38B85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C3766"/>
    <w:multiLevelType w:val="hybridMultilevel"/>
    <w:tmpl w:val="A59E4192"/>
    <w:lvl w:ilvl="0" w:tplc="570E3C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90D79"/>
    <w:multiLevelType w:val="multilevel"/>
    <w:tmpl w:val="38765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6F019F5"/>
    <w:multiLevelType w:val="hybridMultilevel"/>
    <w:tmpl w:val="262E1CDC"/>
    <w:lvl w:ilvl="0" w:tplc="59B62F2C">
      <w:start w:val="1"/>
      <w:numFmt w:val="decimal"/>
      <w:lvlText w:val="%1."/>
      <w:lvlJc w:val="left"/>
      <w:pPr>
        <w:ind w:left="1130" w:hanging="360"/>
      </w:pPr>
      <w:rPr>
        <w:rFonts w:ascii="Raleway" w:hAnsi="Raleway" w:hint="default"/>
        <w:sz w:val="22"/>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4ABA7E78"/>
    <w:multiLevelType w:val="hybridMultilevel"/>
    <w:tmpl w:val="214230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2B7ECF"/>
    <w:multiLevelType w:val="hybridMultilevel"/>
    <w:tmpl w:val="3DA4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6F62BB"/>
    <w:multiLevelType w:val="hybridMultilevel"/>
    <w:tmpl w:val="D6749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315DA"/>
    <w:multiLevelType w:val="hybridMultilevel"/>
    <w:tmpl w:val="FF505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43E09B5"/>
    <w:multiLevelType w:val="hybridMultilevel"/>
    <w:tmpl w:val="D9DC71C0"/>
    <w:lvl w:ilvl="0" w:tplc="657467F6">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F85B93"/>
    <w:multiLevelType w:val="hybridMultilevel"/>
    <w:tmpl w:val="50147CBA"/>
    <w:lvl w:ilvl="0" w:tplc="DE46A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D22667"/>
    <w:multiLevelType w:val="hybridMultilevel"/>
    <w:tmpl w:val="BCDAA022"/>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Wingdings" w:hAnsi="Wingdings" w:hint="default"/>
      </w:rPr>
    </w:lvl>
    <w:lvl w:ilvl="2" w:tplc="FFFFFFFF">
      <w:start w:val="1"/>
      <w:numFmt w:val="decimal"/>
      <w:lvlText w:val="%3."/>
      <w:lvlJc w:val="left"/>
      <w:pPr>
        <w:ind w:left="2700" w:hanging="360"/>
      </w:pPr>
      <w:rPr>
        <w:rFonts w:hint="default"/>
        <w:b w:val="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8EE75FC"/>
    <w:multiLevelType w:val="hybridMultilevel"/>
    <w:tmpl w:val="11C06F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027B44"/>
    <w:multiLevelType w:val="hybridMultilevel"/>
    <w:tmpl w:val="52EA6B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E56A0"/>
    <w:multiLevelType w:val="hybridMultilevel"/>
    <w:tmpl w:val="7384FE7C"/>
    <w:lvl w:ilvl="0" w:tplc="59B62F2C">
      <w:start w:val="1"/>
      <w:numFmt w:val="decimal"/>
      <w:lvlText w:val="%1."/>
      <w:lvlJc w:val="left"/>
      <w:pPr>
        <w:ind w:left="1440" w:hanging="360"/>
      </w:pPr>
      <w:rPr>
        <w:rFonts w:ascii="Raleway" w:hAnsi="Raleway"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B56999"/>
    <w:multiLevelType w:val="hybridMultilevel"/>
    <w:tmpl w:val="E1EEFEF6"/>
    <w:lvl w:ilvl="0" w:tplc="B646516C">
      <w:start w:val="1"/>
      <w:numFmt w:val="upperLetter"/>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C27ECF"/>
    <w:multiLevelType w:val="hybridMultilevel"/>
    <w:tmpl w:val="B742ECBA"/>
    <w:lvl w:ilvl="0" w:tplc="54D2867A">
      <w:start w:val="1"/>
      <w:numFmt w:val="decimal"/>
      <w:lvlText w:val="%1."/>
      <w:lvlJc w:val="left"/>
      <w:pPr>
        <w:ind w:left="1440" w:hanging="360"/>
      </w:pPr>
      <w:rPr>
        <w:rFonts w:ascii="Raleway" w:hAnsi="Raleway" w:hint="default"/>
        <w:b w:val="0"/>
        <w:bCs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A324E8"/>
    <w:multiLevelType w:val="hybridMultilevel"/>
    <w:tmpl w:val="0EBEF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EE3AFC"/>
    <w:multiLevelType w:val="hybridMultilevel"/>
    <w:tmpl w:val="69987016"/>
    <w:lvl w:ilvl="0" w:tplc="8CCA8CFC">
      <w:start w:val="1"/>
      <w:numFmt w:val="upp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954626F2">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24512"/>
    <w:multiLevelType w:val="hybridMultilevel"/>
    <w:tmpl w:val="01A69A12"/>
    <w:lvl w:ilvl="0" w:tplc="30B02A5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35080"/>
    <w:multiLevelType w:val="hybridMultilevel"/>
    <w:tmpl w:val="346ECFEE"/>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6E4F1934"/>
    <w:multiLevelType w:val="multilevel"/>
    <w:tmpl w:val="3EC8D154"/>
    <w:lvl w:ilvl="0">
      <w:numFmt w:val="decimal"/>
      <w:lvlText w:val="%1"/>
      <w:lvlJc w:val="left"/>
      <w:pPr>
        <w:ind w:left="360" w:hanging="360"/>
      </w:pPr>
      <w:rPr>
        <w:rFonts w:hint="default"/>
      </w:rPr>
    </w:lvl>
    <w:lvl w:ilvl="1">
      <w:start w:val="75"/>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33" w15:restartNumberingAfterBreak="0">
    <w:nsid w:val="6FF139DF"/>
    <w:multiLevelType w:val="hybridMultilevel"/>
    <w:tmpl w:val="4B48A25E"/>
    <w:lvl w:ilvl="0" w:tplc="59B62F2C">
      <w:start w:val="1"/>
      <w:numFmt w:val="decimal"/>
      <w:lvlText w:val="%1."/>
      <w:lvlJc w:val="left"/>
      <w:pPr>
        <w:ind w:left="1800" w:hanging="360"/>
      </w:pPr>
      <w:rPr>
        <w:rFonts w:ascii="Raleway" w:hAnsi="Raleway"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8B2B4D"/>
    <w:multiLevelType w:val="hybridMultilevel"/>
    <w:tmpl w:val="002CD9D8"/>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8982C24"/>
    <w:multiLevelType w:val="hybridMultilevel"/>
    <w:tmpl w:val="FE6E4B62"/>
    <w:lvl w:ilvl="0" w:tplc="8EDCF7A4">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977D7"/>
    <w:multiLevelType w:val="multilevel"/>
    <w:tmpl w:val="B11282B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900559988">
    <w:abstractNumId w:val="2"/>
  </w:num>
  <w:num w:numId="2" w16cid:durableId="1912426084">
    <w:abstractNumId w:val="4"/>
  </w:num>
  <w:num w:numId="3" w16cid:durableId="1502817348">
    <w:abstractNumId w:val="18"/>
  </w:num>
  <w:num w:numId="4" w16cid:durableId="1031733933">
    <w:abstractNumId w:val="0"/>
  </w:num>
  <w:num w:numId="5" w16cid:durableId="434593686">
    <w:abstractNumId w:val="10"/>
  </w:num>
  <w:num w:numId="6" w16cid:durableId="1761682500">
    <w:abstractNumId w:val="20"/>
  </w:num>
  <w:num w:numId="7" w16cid:durableId="1762681864">
    <w:abstractNumId w:val="35"/>
  </w:num>
  <w:num w:numId="8" w16cid:durableId="404375948">
    <w:abstractNumId w:val="24"/>
  </w:num>
  <w:num w:numId="9" w16cid:durableId="407844448">
    <w:abstractNumId w:val="27"/>
  </w:num>
  <w:num w:numId="10" w16cid:durableId="1581134359">
    <w:abstractNumId w:val="15"/>
  </w:num>
  <w:num w:numId="11" w16cid:durableId="1634293168">
    <w:abstractNumId w:val="33"/>
  </w:num>
  <w:num w:numId="12" w16cid:durableId="738819622">
    <w:abstractNumId w:val="25"/>
  </w:num>
  <w:num w:numId="13" w16cid:durableId="1428497057">
    <w:abstractNumId w:val="34"/>
  </w:num>
  <w:num w:numId="14" w16cid:durableId="104544112">
    <w:abstractNumId w:val="28"/>
  </w:num>
  <w:num w:numId="15" w16cid:durableId="878662277">
    <w:abstractNumId w:val="32"/>
  </w:num>
  <w:num w:numId="16" w16cid:durableId="151220339">
    <w:abstractNumId w:val="13"/>
  </w:num>
  <w:num w:numId="17" w16cid:durableId="1528762479">
    <w:abstractNumId w:val="29"/>
  </w:num>
  <w:num w:numId="18" w16cid:durableId="714543724">
    <w:abstractNumId w:val="5"/>
  </w:num>
  <w:num w:numId="19" w16cid:durableId="2096242774">
    <w:abstractNumId w:val="8"/>
  </w:num>
  <w:num w:numId="20" w16cid:durableId="1107701531">
    <w:abstractNumId w:val="9"/>
  </w:num>
  <w:num w:numId="21" w16cid:durableId="1361737945">
    <w:abstractNumId w:val="22"/>
  </w:num>
  <w:num w:numId="22" w16cid:durableId="303705552">
    <w:abstractNumId w:val="11"/>
  </w:num>
  <w:num w:numId="23" w16cid:durableId="3823213">
    <w:abstractNumId w:val="14"/>
  </w:num>
  <w:num w:numId="24" w16cid:durableId="876890080">
    <w:abstractNumId w:val="3"/>
  </w:num>
  <w:num w:numId="25" w16cid:durableId="2147162089">
    <w:abstractNumId w:val="31"/>
  </w:num>
  <w:num w:numId="26" w16cid:durableId="1066149876">
    <w:abstractNumId w:val="36"/>
  </w:num>
  <w:num w:numId="27" w16cid:durableId="1697582284">
    <w:abstractNumId w:val="16"/>
  </w:num>
  <w:num w:numId="28" w16cid:durableId="59015074">
    <w:abstractNumId w:val="23"/>
  </w:num>
  <w:num w:numId="29" w16cid:durableId="1345286194">
    <w:abstractNumId w:val="17"/>
  </w:num>
  <w:num w:numId="30" w16cid:durableId="1713917217">
    <w:abstractNumId w:val="26"/>
  </w:num>
  <w:num w:numId="31" w16cid:durableId="785779350">
    <w:abstractNumId w:val="21"/>
  </w:num>
  <w:num w:numId="32" w16cid:durableId="387804579">
    <w:abstractNumId w:val="1"/>
  </w:num>
  <w:num w:numId="33" w16cid:durableId="789512854">
    <w:abstractNumId w:val="7"/>
  </w:num>
  <w:num w:numId="34" w16cid:durableId="904878915">
    <w:abstractNumId w:val="12"/>
  </w:num>
  <w:num w:numId="35" w16cid:durableId="1519657025">
    <w:abstractNumId w:val="6"/>
  </w:num>
  <w:num w:numId="36" w16cid:durableId="1361593026">
    <w:abstractNumId w:val="19"/>
  </w:num>
  <w:num w:numId="37" w16cid:durableId="134338807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st, Mike">
    <w15:presenceInfo w15:providerId="AD" w15:userId="S::mike.yost@ufl.edu::346ffef3-8d87-47e0-a4f9-33cf96a87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46"/>
    <w:rsid w:val="0001201B"/>
    <w:rsid w:val="000321E1"/>
    <w:rsid w:val="00042FE8"/>
    <w:rsid w:val="0004352E"/>
    <w:rsid w:val="0009110F"/>
    <w:rsid w:val="000A388F"/>
    <w:rsid w:val="000C58CD"/>
    <w:rsid w:val="00131146"/>
    <w:rsid w:val="00141F6B"/>
    <w:rsid w:val="001514C9"/>
    <w:rsid w:val="00181731"/>
    <w:rsid w:val="002218C3"/>
    <w:rsid w:val="00281C82"/>
    <w:rsid w:val="00296D61"/>
    <w:rsid w:val="002D291B"/>
    <w:rsid w:val="002D399F"/>
    <w:rsid w:val="0030161B"/>
    <w:rsid w:val="00365094"/>
    <w:rsid w:val="00371EB2"/>
    <w:rsid w:val="003D0A7A"/>
    <w:rsid w:val="003E460B"/>
    <w:rsid w:val="00413250"/>
    <w:rsid w:val="00480E11"/>
    <w:rsid w:val="00485210"/>
    <w:rsid w:val="0048558F"/>
    <w:rsid w:val="00485E40"/>
    <w:rsid w:val="004E5F01"/>
    <w:rsid w:val="0061214C"/>
    <w:rsid w:val="00620D2A"/>
    <w:rsid w:val="00653D34"/>
    <w:rsid w:val="006B5A54"/>
    <w:rsid w:val="006C5A53"/>
    <w:rsid w:val="006E5D06"/>
    <w:rsid w:val="007251A5"/>
    <w:rsid w:val="00725673"/>
    <w:rsid w:val="00726693"/>
    <w:rsid w:val="0072742B"/>
    <w:rsid w:val="00790248"/>
    <w:rsid w:val="007C5534"/>
    <w:rsid w:val="007D5DB4"/>
    <w:rsid w:val="00826EFE"/>
    <w:rsid w:val="00837B21"/>
    <w:rsid w:val="00862D0A"/>
    <w:rsid w:val="00891D48"/>
    <w:rsid w:val="008B67BF"/>
    <w:rsid w:val="008C5CE4"/>
    <w:rsid w:val="008D7219"/>
    <w:rsid w:val="00944C9E"/>
    <w:rsid w:val="00961E0D"/>
    <w:rsid w:val="009626D0"/>
    <w:rsid w:val="009765C5"/>
    <w:rsid w:val="009E6F44"/>
    <w:rsid w:val="00A476B6"/>
    <w:rsid w:val="00AA4774"/>
    <w:rsid w:val="00AB300E"/>
    <w:rsid w:val="00AB5303"/>
    <w:rsid w:val="00AD01EE"/>
    <w:rsid w:val="00B244F8"/>
    <w:rsid w:val="00BF6AD1"/>
    <w:rsid w:val="00C367E6"/>
    <w:rsid w:val="00C77B3B"/>
    <w:rsid w:val="00C84600"/>
    <w:rsid w:val="00CB20B8"/>
    <w:rsid w:val="00D3483A"/>
    <w:rsid w:val="00D35EC9"/>
    <w:rsid w:val="00D4593B"/>
    <w:rsid w:val="00D64C7A"/>
    <w:rsid w:val="00DB485B"/>
    <w:rsid w:val="00DE7967"/>
    <w:rsid w:val="00EE5D99"/>
    <w:rsid w:val="00EF5310"/>
    <w:rsid w:val="00F47477"/>
    <w:rsid w:val="00F5298C"/>
    <w:rsid w:val="00F66765"/>
    <w:rsid w:val="00F7608A"/>
    <w:rsid w:val="00F76710"/>
    <w:rsid w:val="00F8792E"/>
    <w:rsid w:val="00F9310C"/>
    <w:rsid w:val="00FA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D7C9B"/>
  <w15:chartTrackingRefBased/>
  <w15:docId w15:val="{78891E9E-1C23-4258-853C-FC83843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64C7A"/>
    <w:pPr>
      <w:keepNext/>
      <w:pBdr>
        <w:bottom w:val="single" w:sz="4" w:space="1" w:color="000080"/>
      </w:pBdr>
      <w:spacing w:before="120" w:after="12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146"/>
    <w:rPr>
      <w:b/>
      <w:bCs/>
    </w:rPr>
  </w:style>
  <w:style w:type="paragraph" w:styleId="Header">
    <w:name w:val="header"/>
    <w:basedOn w:val="Normal"/>
    <w:link w:val="HeaderChar"/>
    <w:uiPriority w:val="99"/>
    <w:unhideWhenUsed/>
    <w:rsid w:val="0013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146"/>
  </w:style>
  <w:style w:type="paragraph" w:styleId="Footer">
    <w:name w:val="footer"/>
    <w:basedOn w:val="Normal"/>
    <w:link w:val="FooterChar"/>
    <w:uiPriority w:val="99"/>
    <w:unhideWhenUsed/>
    <w:rsid w:val="0013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146"/>
  </w:style>
  <w:style w:type="table" w:styleId="TableGrid">
    <w:name w:val="Table Grid"/>
    <w:basedOn w:val="TableNormal"/>
    <w:uiPriority w:val="59"/>
    <w:rsid w:val="0013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64C7A"/>
    <w:rPr>
      <w:rFonts w:ascii="Arial" w:eastAsia="Times New Roman" w:hAnsi="Arial" w:cs="Arial"/>
      <w:b/>
      <w:bCs/>
      <w:i/>
      <w:iCs/>
      <w:sz w:val="28"/>
      <w:szCs w:val="28"/>
    </w:rPr>
  </w:style>
  <w:style w:type="paragraph" w:styleId="ListParagraph">
    <w:name w:val="List Paragraph"/>
    <w:basedOn w:val="Normal"/>
    <w:uiPriority w:val="34"/>
    <w:qFormat/>
    <w:rsid w:val="00D64C7A"/>
    <w:pPr>
      <w:ind w:left="720"/>
      <w:contextualSpacing/>
    </w:pPr>
  </w:style>
  <w:style w:type="character" w:styleId="Hyperlink">
    <w:name w:val="Hyperlink"/>
    <w:basedOn w:val="DefaultParagraphFont"/>
    <w:uiPriority w:val="99"/>
    <w:unhideWhenUsed/>
    <w:rsid w:val="00C367E6"/>
    <w:rPr>
      <w:color w:val="0563C1" w:themeColor="hyperlink"/>
      <w:u w:val="single"/>
    </w:rPr>
  </w:style>
  <w:style w:type="character" w:styleId="UnresolvedMention">
    <w:name w:val="Unresolved Mention"/>
    <w:basedOn w:val="DefaultParagraphFont"/>
    <w:uiPriority w:val="99"/>
    <w:semiHidden/>
    <w:unhideWhenUsed/>
    <w:rsid w:val="00C367E6"/>
    <w:rPr>
      <w:color w:val="605E5C"/>
      <w:shd w:val="clear" w:color="auto" w:fill="E1DFDD"/>
    </w:rPr>
  </w:style>
  <w:style w:type="paragraph" w:styleId="NormalWeb">
    <w:name w:val="Normal (Web)"/>
    <w:basedOn w:val="Normal"/>
    <w:uiPriority w:val="99"/>
    <w:semiHidden/>
    <w:unhideWhenUsed/>
    <w:rsid w:val="00D459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5D06"/>
    <w:rPr>
      <w:color w:val="954F72" w:themeColor="followedHyperlink"/>
      <w:u w:val="single"/>
    </w:rPr>
  </w:style>
  <w:style w:type="paragraph" w:styleId="CommentText">
    <w:name w:val="annotation text"/>
    <w:basedOn w:val="Normal"/>
    <w:link w:val="CommentTextChar"/>
    <w:uiPriority w:val="99"/>
    <w:unhideWhenUsed/>
    <w:rsid w:val="0061214C"/>
    <w:pPr>
      <w:spacing w:after="200" w:line="240" w:lineRule="auto"/>
    </w:pPr>
    <w:rPr>
      <w:sz w:val="20"/>
      <w:szCs w:val="20"/>
    </w:rPr>
  </w:style>
  <w:style w:type="character" w:customStyle="1" w:styleId="CommentTextChar">
    <w:name w:val="Comment Text Char"/>
    <w:basedOn w:val="DefaultParagraphFont"/>
    <w:link w:val="CommentText"/>
    <w:uiPriority w:val="99"/>
    <w:rsid w:val="0061214C"/>
    <w:rPr>
      <w:sz w:val="20"/>
      <w:szCs w:val="20"/>
    </w:rPr>
  </w:style>
  <w:style w:type="character" w:styleId="PlaceholderText">
    <w:name w:val="Placeholder Text"/>
    <w:basedOn w:val="DefaultParagraphFont"/>
    <w:uiPriority w:val="99"/>
    <w:semiHidden/>
    <w:rsid w:val="00EF5310"/>
    <w:rPr>
      <w:color w:val="808080"/>
    </w:rPr>
  </w:style>
  <w:style w:type="character" w:styleId="CommentReference">
    <w:name w:val="annotation reference"/>
    <w:basedOn w:val="DefaultParagraphFont"/>
    <w:uiPriority w:val="99"/>
    <w:semiHidden/>
    <w:unhideWhenUsed/>
    <w:rsid w:val="00F5298C"/>
    <w:rPr>
      <w:sz w:val="16"/>
      <w:szCs w:val="16"/>
    </w:rPr>
  </w:style>
  <w:style w:type="paragraph" w:styleId="CommentSubject">
    <w:name w:val="annotation subject"/>
    <w:basedOn w:val="CommentText"/>
    <w:next w:val="CommentText"/>
    <w:link w:val="CommentSubjectChar"/>
    <w:uiPriority w:val="99"/>
    <w:semiHidden/>
    <w:unhideWhenUsed/>
    <w:rsid w:val="00F5298C"/>
    <w:pPr>
      <w:spacing w:after="160"/>
    </w:pPr>
    <w:rPr>
      <w:b/>
      <w:bCs/>
    </w:rPr>
  </w:style>
  <w:style w:type="character" w:customStyle="1" w:styleId="CommentSubjectChar">
    <w:name w:val="Comment Subject Char"/>
    <w:basedOn w:val="CommentTextChar"/>
    <w:link w:val="CommentSubject"/>
    <w:uiPriority w:val="99"/>
    <w:semiHidden/>
    <w:rsid w:val="00F5298C"/>
    <w:rPr>
      <w:b/>
      <w:bCs/>
      <w:sz w:val="20"/>
      <w:szCs w:val="20"/>
    </w:rPr>
  </w:style>
  <w:style w:type="paragraph" w:styleId="BalloonText">
    <w:name w:val="Balloon Text"/>
    <w:basedOn w:val="Normal"/>
    <w:link w:val="BalloonTextChar"/>
    <w:uiPriority w:val="99"/>
    <w:semiHidden/>
    <w:unhideWhenUsed/>
    <w:rsid w:val="00F5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2549">
      <w:bodyDiv w:val="1"/>
      <w:marLeft w:val="0"/>
      <w:marRight w:val="0"/>
      <w:marTop w:val="0"/>
      <w:marBottom w:val="0"/>
      <w:divBdr>
        <w:top w:val="none" w:sz="0" w:space="0" w:color="auto"/>
        <w:left w:val="none" w:sz="0" w:space="0" w:color="auto"/>
        <w:bottom w:val="none" w:sz="0" w:space="0" w:color="auto"/>
        <w:right w:val="none" w:sz="0" w:space="0" w:color="auto"/>
      </w:divBdr>
    </w:div>
    <w:div w:id="388260622">
      <w:bodyDiv w:val="1"/>
      <w:marLeft w:val="0"/>
      <w:marRight w:val="0"/>
      <w:marTop w:val="0"/>
      <w:marBottom w:val="0"/>
      <w:divBdr>
        <w:top w:val="none" w:sz="0" w:space="0" w:color="auto"/>
        <w:left w:val="none" w:sz="0" w:space="0" w:color="auto"/>
        <w:bottom w:val="none" w:sz="0" w:space="0" w:color="auto"/>
        <w:right w:val="none" w:sz="0" w:space="0" w:color="auto"/>
      </w:divBdr>
    </w:div>
    <w:div w:id="1135298450">
      <w:bodyDiv w:val="1"/>
      <w:marLeft w:val="0"/>
      <w:marRight w:val="0"/>
      <w:marTop w:val="0"/>
      <w:marBottom w:val="0"/>
      <w:divBdr>
        <w:top w:val="none" w:sz="0" w:space="0" w:color="auto"/>
        <w:left w:val="none" w:sz="0" w:space="0" w:color="auto"/>
        <w:bottom w:val="none" w:sz="0" w:space="0" w:color="auto"/>
        <w:right w:val="none" w:sz="0" w:space="0" w:color="auto"/>
      </w:divBdr>
    </w:div>
    <w:div w:id="1745450888">
      <w:bodyDiv w:val="1"/>
      <w:marLeft w:val="0"/>
      <w:marRight w:val="0"/>
      <w:marTop w:val="0"/>
      <w:marBottom w:val="0"/>
      <w:divBdr>
        <w:top w:val="none" w:sz="0" w:space="0" w:color="auto"/>
        <w:left w:val="none" w:sz="0" w:space="0" w:color="auto"/>
        <w:bottom w:val="none" w:sz="0" w:space="0" w:color="auto"/>
        <w:right w:val="none" w:sz="0" w:space="0" w:color="auto"/>
      </w:divBdr>
    </w:div>
    <w:div w:id="18596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Mercado,Cindy</dc:creator>
  <cp:keywords/>
  <dc:description/>
  <cp:lastModifiedBy>Young, Christopher</cp:lastModifiedBy>
  <cp:revision>4</cp:revision>
  <cp:lastPrinted>2022-08-26T14:10:00Z</cp:lastPrinted>
  <dcterms:created xsi:type="dcterms:W3CDTF">2022-10-11T16:23:00Z</dcterms:created>
  <dcterms:modified xsi:type="dcterms:W3CDTF">2023-09-20T20:32:00Z</dcterms:modified>
</cp:coreProperties>
</file>