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38B88" w14:textId="77777777" w:rsidR="005631F4" w:rsidRDefault="000E027A" w:rsidP="003500FE">
      <w:pPr>
        <w:pStyle w:val="Style1"/>
      </w:pPr>
      <w:r w:rsidRPr="005631F4">
        <w:t xml:space="preserve">Instructions: </w:t>
      </w:r>
    </w:p>
    <w:p w14:paraId="298F4536" w14:textId="7AAAB4A6" w:rsidR="000E027A" w:rsidRPr="005631F4" w:rsidRDefault="000E027A" w:rsidP="000E027A">
      <w:pPr>
        <w:spacing w:before="0"/>
        <w:rPr>
          <w:rFonts w:cstheme="minorHAnsi"/>
          <w:sz w:val="22"/>
          <w:szCs w:val="22"/>
        </w:rPr>
      </w:pPr>
      <w:r w:rsidRPr="005631F4">
        <w:rPr>
          <w:rFonts w:cstheme="minorHAnsi"/>
          <w:sz w:val="22"/>
          <w:szCs w:val="22"/>
        </w:rPr>
        <w:t xml:space="preserve">Please complete the Hydrofluoric Acid Safety Training and fill out this SOP prior to use </w:t>
      </w:r>
      <w:r w:rsidR="005D1B33">
        <w:rPr>
          <w:rFonts w:cstheme="minorHAnsi"/>
          <w:sz w:val="22"/>
          <w:szCs w:val="22"/>
        </w:rPr>
        <w:t xml:space="preserve">of </w:t>
      </w:r>
      <w:r w:rsidRPr="005631F4">
        <w:rPr>
          <w:rFonts w:cstheme="minorHAnsi"/>
          <w:sz w:val="22"/>
          <w:szCs w:val="22"/>
        </w:rPr>
        <w:t xml:space="preserve">Hydrofluoric acid (HF) in the laboratory. All HF users should complete this document and </w:t>
      </w:r>
      <w:r w:rsidR="005D1B33" w:rsidRPr="005631F4">
        <w:rPr>
          <w:rFonts w:cstheme="minorHAnsi"/>
          <w:sz w:val="22"/>
          <w:szCs w:val="22"/>
        </w:rPr>
        <w:t>upload it</w:t>
      </w:r>
      <w:r w:rsidRPr="005631F4">
        <w:rPr>
          <w:rFonts w:cstheme="minorHAnsi"/>
          <w:sz w:val="22"/>
          <w:szCs w:val="22"/>
        </w:rPr>
        <w:t xml:space="preserve"> to the user</w:t>
      </w:r>
      <w:r w:rsidR="00BC7726">
        <w:rPr>
          <w:rFonts w:cstheme="minorHAnsi"/>
          <w:sz w:val="22"/>
          <w:szCs w:val="22"/>
        </w:rPr>
        <w:t>’</w:t>
      </w:r>
      <w:r w:rsidRPr="005631F4">
        <w:rPr>
          <w:rFonts w:cstheme="minorHAnsi"/>
          <w:sz w:val="22"/>
          <w:szCs w:val="22"/>
        </w:rPr>
        <w:t>s</w:t>
      </w:r>
      <w:r w:rsidR="00246BD7">
        <w:rPr>
          <w:rFonts w:cstheme="minorHAnsi"/>
          <w:sz w:val="22"/>
          <w:szCs w:val="22"/>
        </w:rPr>
        <w:t xml:space="preserve"> </w:t>
      </w:r>
      <w:r w:rsidRPr="005631F4">
        <w:rPr>
          <w:rFonts w:cstheme="minorHAnsi"/>
          <w:sz w:val="22"/>
          <w:szCs w:val="22"/>
        </w:rPr>
        <w:t xml:space="preserve">Gator TRACS. This document discusses the health and safety hazards of HF and how to protect you from them along with the emergency procedures for </w:t>
      </w:r>
      <w:r w:rsidR="00CF5473">
        <w:rPr>
          <w:rFonts w:cstheme="minorHAnsi"/>
          <w:sz w:val="22"/>
          <w:szCs w:val="22"/>
        </w:rPr>
        <w:t>handling</w:t>
      </w:r>
      <w:r w:rsidRPr="005631F4">
        <w:rPr>
          <w:rFonts w:cstheme="minorHAnsi"/>
          <w:sz w:val="22"/>
          <w:szCs w:val="22"/>
        </w:rPr>
        <w:t xml:space="preserve"> HF exposures. If you need assistance in completing the HF Training, or this SOP, please contact </w:t>
      </w:r>
      <w:hyperlink r:id="rId11" w:history="1">
        <w:r w:rsidRPr="005631F4">
          <w:rPr>
            <w:rStyle w:val="Hyperlink"/>
            <w:rFonts w:cstheme="minorHAnsi"/>
            <w:sz w:val="22"/>
            <w:szCs w:val="22"/>
          </w:rPr>
          <w:t>labsafety@</w:t>
        </w:r>
        <w:r w:rsidR="005631F4">
          <w:rPr>
            <w:rStyle w:val="Hyperlink"/>
            <w:rFonts w:cstheme="minorHAnsi"/>
            <w:sz w:val="22"/>
            <w:szCs w:val="22"/>
          </w:rPr>
          <w:t>EH&amp;S</w:t>
        </w:r>
        <w:r w:rsidRPr="005631F4">
          <w:rPr>
            <w:rStyle w:val="Hyperlink"/>
            <w:rFonts w:cstheme="minorHAnsi"/>
            <w:sz w:val="22"/>
            <w:szCs w:val="22"/>
          </w:rPr>
          <w:t>.ufl.edu</w:t>
        </w:r>
      </w:hyperlink>
      <w:r w:rsidRPr="005631F4">
        <w:rPr>
          <w:rFonts w:cstheme="minorHAnsi"/>
          <w:sz w:val="22"/>
          <w:szCs w:val="22"/>
        </w:rPr>
        <w:t xml:space="preserve"> Subject: HF Safety</w:t>
      </w:r>
    </w:p>
    <w:tbl>
      <w:tblPr>
        <w:tblStyle w:val="TableGrid2"/>
        <w:tblW w:w="99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73"/>
        <w:gridCol w:w="1260"/>
        <w:gridCol w:w="900"/>
        <w:gridCol w:w="1620"/>
        <w:gridCol w:w="990"/>
        <w:gridCol w:w="2339"/>
      </w:tblGrid>
      <w:tr w:rsidR="000E027A" w:rsidRPr="005631F4" w14:paraId="51E0ED0D" w14:textId="77777777" w:rsidTr="00396245">
        <w:tc>
          <w:tcPr>
            <w:tcW w:w="2873" w:type="dxa"/>
            <w:vAlign w:val="center"/>
          </w:tcPr>
          <w:p w14:paraId="4B3F2C29" w14:textId="289270B9" w:rsidR="000E027A" w:rsidRPr="005631F4" w:rsidRDefault="008E4A03" w:rsidP="00396245">
            <w:pPr>
              <w:tabs>
                <w:tab w:val="left" w:pos="900"/>
                <w:tab w:val="left" w:pos="2880"/>
              </w:tabs>
              <w:spacing w:after="200" w:line="276" w:lineRule="auto"/>
              <w:ind w:right="75"/>
              <w:rPr>
                <w:rFonts w:cstheme="minorHAnsi"/>
              </w:rPr>
            </w:pPr>
            <w:r>
              <w:rPr>
                <w:rFonts w:cstheme="minorHAnsi"/>
              </w:rPr>
              <w:t>Principle Investigator</w:t>
            </w:r>
            <w:r w:rsidR="000E027A" w:rsidRPr="005631F4">
              <w:rPr>
                <w:rFonts w:cstheme="minorHAnsi"/>
              </w:rPr>
              <w:t xml:space="preserve"> Name </w:t>
            </w:r>
          </w:p>
        </w:tc>
        <w:tc>
          <w:tcPr>
            <w:tcW w:w="7109" w:type="dxa"/>
            <w:gridSpan w:val="5"/>
          </w:tcPr>
          <w:p w14:paraId="518E0EF7" w14:textId="77777777" w:rsidR="000E027A" w:rsidRPr="005631F4" w:rsidRDefault="000E027A" w:rsidP="00396245">
            <w:pPr>
              <w:spacing w:after="200" w:line="276" w:lineRule="auto"/>
              <w:rPr>
                <w:rFonts w:cstheme="minorHAnsi"/>
              </w:rPr>
            </w:pPr>
          </w:p>
        </w:tc>
      </w:tr>
      <w:tr w:rsidR="008E4A03" w:rsidRPr="005631F4" w14:paraId="04F816EB" w14:textId="77777777" w:rsidTr="00396245">
        <w:tc>
          <w:tcPr>
            <w:tcW w:w="2873" w:type="dxa"/>
            <w:vAlign w:val="center"/>
          </w:tcPr>
          <w:p w14:paraId="3205B252" w14:textId="77777777" w:rsidR="008E4A03" w:rsidRDefault="008E4A03" w:rsidP="00396245">
            <w:pPr>
              <w:tabs>
                <w:tab w:val="left" w:pos="900"/>
                <w:tab w:val="left" w:pos="2880"/>
              </w:tabs>
              <w:ind w:right="75"/>
              <w:rPr>
                <w:rFonts w:cstheme="minorHAnsi"/>
              </w:rPr>
            </w:pPr>
            <w:r w:rsidRPr="008E4A03">
              <w:rPr>
                <w:rFonts w:cstheme="minorHAnsi"/>
              </w:rPr>
              <w:t>Procedure Name</w:t>
            </w:r>
          </w:p>
          <w:p w14:paraId="3A4957C2" w14:textId="1B5F4C7A" w:rsidR="008E4A03" w:rsidRPr="005631F4" w:rsidRDefault="008E4A03" w:rsidP="00396245">
            <w:pPr>
              <w:tabs>
                <w:tab w:val="left" w:pos="900"/>
                <w:tab w:val="left" w:pos="2880"/>
              </w:tabs>
              <w:ind w:right="75"/>
              <w:rPr>
                <w:rFonts w:cstheme="minorHAnsi"/>
              </w:rPr>
            </w:pPr>
          </w:p>
        </w:tc>
        <w:tc>
          <w:tcPr>
            <w:tcW w:w="7109" w:type="dxa"/>
            <w:gridSpan w:val="5"/>
          </w:tcPr>
          <w:p w14:paraId="2AB88CA3" w14:textId="77777777" w:rsidR="008E4A03" w:rsidRPr="005631F4" w:rsidRDefault="008E4A03" w:rsidP="00396245">
            <w:pPr>
              <w:rPr>
                <w:rFonts w:cstheme="minorHAnsi"/>
              </w:rPr>
            </w:pPr>
          </w:p>
        </w:tc>
      </w:tr>
      <w:tr w:rsidR="000E027A" w:rsidRPr="005631F4" w14:paraId="2842CBD0" w14:textId="77777777" w:rsidTr="00396245">
        <w:tc>
          <w:tcPr>
            <w:tcW w:w="2873" w:type="dxa"/>
            <w:vAlign w:val="center"/>
          </w:tcPr>
          <w:p w14:paraId="3CF2E4F6" w14:textId="77777777" w:rsidR="000E027A" w:rsidRPr="005631F4" w:rsidRDefault="000E027A" w:rsidP="00396245">
            <w:pPr>
              <w:tabs>
                <w:tab w:val="left" w:pos="900"/>
                <w:tab w:val="left" w:pos="2880"/>
              </w:tabs>
              <w:spacing w:after="200"/>
              <w:ind w:right="72"/>
              <w:rPr>
                <w:rFonts w:cstheme="minorHAnsi"/>
              </w:rPr>
            </w:pPr>
            <w:r w:rsidRPr="005631F4">
              <w:rPr>
                <w:rFonts w:cstheme="minorHAnsi"/>
              </w:rPr>
              <w:t>Hydrofluoric Acid Percentage</w:t>
            </w:r>
          </w:p>
        </w:tc>
        <w:tc>
          <w:tcPr>
            <w:tcW w:w="7109" w:type="dxa"/>
            <w:gridSpan w:val="5"/>
          </w:tcPr>
          <w:p w14:paraId="4D469805" w14:textId="77777777" w:rsidR="000E027A" w:rsidRPr="005631F4" w:rsidRDefault="000E027A" w:rsidP="00396245">
            <w:pPr>
              <w:rPr>
                <w:rFonts w:cstheme="minorHAnsi"/>
              </w:rPr>
            </w:pPr>
          </w:p>
        </w:tc>
      </w:tr>
      <w:tr w:rsidR="000E027A" w:rsidRPr="005631F4" w14:paraId="7F7E2410" w14:textId="77777777" w:rsidTr="00396245">
        <w:tc>
          <w:tcPr>
            <w:tcW w:w="2873" w:type="dxa"/>
            <w:vAlign w:val="center"/>
          </w:tcPr>
          <w:p w14:paraId="2591B5CB" w14:textId="77777777" w:rsidR="000E027A" w:rsidRPr="005631F4" w:rsidRDefault="000E027A" w:rsidP="00396245">
            <w:pPr>
              <w:spacing w:after="200" w:line="276" w:lineRule="auto"/>
              <w:rPr>
                <w:rFonts w:cstheme="minorHAnsi"/>
              </w:rPr>
            </w:pPr>
            <w:r w:rsidRPr="005631F4">
              <w:rPr>
                <w:rFonts w:cstheme="minorHAnsi"/>
              </w:rPr>
              <w:t>Procedure Author</w:t>
            </w:r>
          </w:p>
        </w:tc>
        <w:tc>
          <w:tcPr>
            <w:tcW w:w="7109" w:type="dxa"/>
            <w:gridSpan w:val="5"/>
          </w:tcPr>
          <w:p w14:paraId="61F7EE4E" w14:textId="77777777" w:rsidR="000E027A" w:rsidRPr="005631F4" w:rsidRDefault="000E027A" w:rsidP="00396245">
            <w:pPr>
              <w:spacing w:after="200" w:line="276" w:lineRule="auto"/>
              <w:rPr>
                <w:rFonts w:cstheme="minorHAnsi"/>
              </w:rPr>
            </w:pPr>
          </w:p>
        </w:tc>
      </w:tr>
      <w:tr w:rsidR="000E027A" w:rsidRPr="005631F4" w14:paraId="30AA557A" w14:textId="77777777" w:rsidTr="00396245">
        <w:tc>
          <w:tcPr>
            <w:tcW w:w="2873" w:type="dxa"/>
            <w:vAlign w:val="center"/>
          </w:tcPr>
          <w:p w14:paraId="253A7213" w14:textId="77777777" w:rsidR="000E027A" w:rsidRPr="005631F4" w:rsidRDefault="000E027A" w:rsidP="00396245">
            <w:pPr>
              <w:spacing w:after="200" w:line="276" w:lineRule="auto"/>
              <w:rPr>
                <w:rFonts w:cstheme="minorHAnsi"/>
              </w:rPr>
            </w:pPr>
            <w:r w:rsidRPr="005631F4">
              <w:rPr>
                <w:rFonts w:cstheme="minorHAnsi"/>
              </w:rPr>
              <w:t>Name of Responsible Person</w:t>
            </w:r>
          </w:p>
        </w:tc>
        <w:tc>
          <w:tcPr>
            <w:tcW w:w="7109" w:type="dxa"/>
            <w:gridSpan w:val="5"/>
          </w:tcPr>
          <w:p w14:paraId="4E370AE8" w14:textId="77777777" w:rsidR="000E027A" w:rsidRPr="005631F4" w:rsidRDefault="000E027A" w:rsidP="00396245">
            <w:pPr>
              <w:spacing w:after="200" w:line="276" w:lineRule="auto"/>
              <w:rPr>
                <w:rFonts w:cstheme="minorHAnsi"/>
              </w:rPr>
            </w:pPr>
          </w:p>
        </w:tc>
      </w:tr>
      <w:tr w:rsidR="000E027A" w:rsidRPr="005631F4" w14:paraId="451AFDFE" w14:textId="77777777" w:rsidTr="00396245">
        <w:tc>
          <w:tcPr>
            <w:tcW w:w="2873" w:type="dxa"/>
            <w:vAlign w:val="center"/>
          </w:tcPr>
          <w:p w14:paraId="119DF214" w14:textId="77777777" w:rsidR="000E027A" w:rsidRPr="005631F4" w:rsidRDefault="000E027A" w:rsidP="00396245">
            <w:pPr>
              <w:spacing w:after="200"/>
              <w:rPr>
                <w:rFonts w:cstheme="minorHAnsi"/>
              </w:rPr>
            </w:pPr>
            <w:r w:rsidRPr="005631F4">
              <w:rPr>
                <w:rFonts w:cstheme="minorHAnsi"/>
              </w:rPr>
              <w:t>Phone Number</w:t>
            </w:r>
          </w:p>
        </w:tc>
        <w:tc>
          <w:tcPr>
            <w:tcW w:w="7109" w:type="dxa"/>
            <w:gridSpan w:val="5"/>
          </w:tcPr>
          <w:p w14:paraId="735CAB0D" w14:textId="77777777" w:rsidR="000E027A" w:rsidRPr="005631F4" w:rsidRDefault="000E027A" w:rsidP="00396245">
            <w:pPr>
              <w:rPr>
                <w:rFonts w:cstheme="minorHAnsi"/>
              </w:rPr>
            </w:pPr>
          </w:p>
        </w:tc>
      </w:tr>
      <w:tr w:rsidR="000E027A" w:rsidRPr="005631F4" w14:paraId="3907D12F" w14:textId="77777777" w:rsidTr="00396245">
        <w:tc>
          <w:tcPr>
            <w:tcW w:w="2873" w:type="dxa"/>
            <w:vAlign w:val="center"/>
          </w:tcPr>
          <w:p w14:paraId="378EE53F" w14:textId="77777777" w:rsidR="000E027A" w:rsidRPr="005631F4" w:rsidRDefault="000E027A" w:rsidP="00396245">
            <w:pPr>
              <w:spacing w:after="200"/>
              <w:rPr>
                <w:rFonts w:cstheme="minorHAnsi"/>
              </w:rPr>
            </w:pPr>
            <w:r w:rsidRPr="005631F4">
              <w:rPr>
                <w:rFonts w:cstheme="minorHAnsi"/>
              </w:rPr>
              <w:t>E-mail Address</w:t>
            </w:r>
          </w:p>
        </w:tc>
        <w:tc>
          <w:tcPr>
            <w:tcW w:w="7109" w:type="dxa"/>
            <w:gridSpan w:val="5"/>
          </w:tcPr>
          <w:p w14:paraId="7FFD71E8" w14:textId="77777777" w:rsidR="000E027A" w:rsidRPr="005631F4" w:rsidRDefault="000E027A" w:rsidP="00396245">
            <w:pPr>
              <w:rPr>
                <w:rFonts w:cstheme="minorHAnsi"/>
              </w:rPr>
            </w:pPr>
          </w:p>
        </w:tc>
      </w:tr>
      <w:tr w:rsidR="000E027A" w:rsidRPr="005631F4" w14:paraId="69465C40" w14:textId="77777777" w:rsidTr="00396245">
        <w:tc>
          <w:tcPr>
            <w:tcW w:w="2873" w:type="dxa"/>
            <w:vAlign w:val="center"/>
          </w:tcPr>
          <w:p w14:paraId="7BF0D44F" w14:textId="77777777" w:rsidR="000E027A" w:rsidRPr="005631F4" w:rsidRDefault="000E027A" w:rsidP="00396245">
            <w:pPr>
              <w:spacing w:after="200" w:line="276" w:lineRule="auto"/>
              <w:rPr>
                <w:rFonts w:cstheme="minorHAnsi"/>
              </w:rPr>
            </w:pPr>
            <w:r w:rsidRPr="005631F4">
              <w:rPr>
                <w:rFonts w:cstheme="minorHAnsi"/>
              </w:rPr>
              <w:t>Location to be Performed</w:t>
            </w:r>
          </w:p>
        </w:tc>
        <w:tc>
          <w:tcPr>
            <w:tcW w:w="7109" w:type="dxa"/>
            <w:gridSpan w:val="5"/>
          </w:tcPr>
          <w:p w14:paraId="610DCB8A" w14:textId="77777777" w:rsidR="000E027A" w:rsidRPr="005631F4" w:rsidRDefault="000E027A" w:rsidP="00396245">
            <w:pPr>
              <w:spacing w:after="200" w:line="276" w:lineRule="auto"/>
              <w:rPr>
                <w:rFonts w:cstheme="minorHAnsi"/>
              </w:rPr>
            </w:pPr>
          </w:p>
        </w:tc>
      </w:tr>
      <w:tr w:rsidR="008E4A03" w:rsidRPr="005631F4" w14:paraId="7D12758E" w14:textId="77777777" w:rsidTr="00396245">
        <w:tc>
          <w:tcPr>
            <w:tcW w:w="2873" w:type="dxa"/>
            <w:vAlign w:val="center"/>
          </w:tcPr>
          <w:p w14:paraId="1F7BDB48" w14:textId="5B1A4F41" w:rsidR="008E4A03" w:rsidRPr="005631F4" w:rsidRDefault="008E4A03" w:rsidP="00396245">
            <w:pPr>
              <w:rPr>
                <w:rFonts w:cstheme="minorHAnsi"/>
              </w:rPr>
            </w:pPr>
            <w:r>
              <w:rPr>
                <w:rFonts w:cstheme="minorHAnsi"/>
              </w:rPr>
              <w:t>Physical Address (not just building number)</w:t>
            </w:r>
          </w:p>
        </w:tc>
        <w:tc>
          <w:tcPr>
            <w:tcW w:w="7109" w:type="dxa"/>
            <w:gridSpan w:val="5"/>
          </w:tcPr>
          <w:p w14:paraId="6D980C08" w14:textId="77777777" w:rsidR="008E4A03" w:rsidRPr="005631F4" w:rsidRDefault="008E4A03" w:rsidP="00396245">
            <w:pPr>
              <w:rPr>
                <w:rFonts w:cstheme="minorHAnsi"/>
              </w:rPr>
            </w:pPr>
          </w:p>
        </w:tc>
      </w:tr>
      <w:tr w:rsidR="000E027A" w:rsidRPr="005631F4" w14:paraId="4F7EACFE" w14:textId="77777777" w:rsidTr="00396245">
        <w:tc>
          <w:tcPr>
            <w:tcW w:w="2873" w:type="dxa"/>
            <w:vAlign w:val="center"/>
          </w:tcPr>
          <w:p w14:paraId="4B4DEB66" w14:textId="77777777" w:rsidR="000E027A" w:rsidRPr="005631F4" w:rsidRDefault="000E027A" w:rsidP="00396245">
            <w:pPr>
              <w:spacing w:after="200" w:line="276" w:lineRule="auto"/>
              <w:rPr>
                <w:rFonts w:cstheme="minorHAnsi"/>
              </w:rPr>
            </w:pPr>
            <w:r w:rsidRPr="005631F4">
              <w:rPr>
                <w:rFonts w:cstheme="minorHAnsi"/>
              </w:rPr>
              <w:t>Creation Date</w:t>
            </w:r>
          </w:p>
        </w:tc>
        <w:tc>
          <w:tcPr>
            <w:tcW w:w="1260" w:type="dxa"/>
          </w:tcPr>
          <w:p w14:paraId="074C9454" w14:textId="77777777" w:rsidR="000E027A" w:rsidRPr="005631F4" w:rsidRDefault="000E027A" w:rsidP="00396245">
            <w:pPr>
              <w:spacing w:after="200" w:line="276" w:lineRule="auto"/>
              <w:rPr>
                <w:rFonts w:cstheme="minorHAnsi"/>
              </w:rPr>
            </w:pPr>
          </w:p>
        </w:tc>
        <w:tc>
          <w:tcPr>
            <w:tcW w:w="900" w:type="dxa"/>
          </w:tcPr>
          <w:p w14:paraId="1FE3200D" w14:textId="77777777" w:rsidR="000E027A" w:rsidRPr="005631F4" w:rsidRDefault="000E027A" w:rsidP="00396245">
            <w:pPr>
              <w:spacing w:after="200" w:line="276" w:lineRule="auto"/>
              <w:rPr>
                <w:rFonts w:cstheme="minorHAnsi"/>
              </w:rPr>
            </w:pPr>
            <w:r w:rsidRPr="005631F4">
              <w:rPr>
                <w:rFonts w:cstheme="minorHAnsi"/>
              </w:rPr>
              <w:t>Review Date(s)</w:t>
            </w:r>
          </w:p>
        </w:tc>
        <w:tc>
          <w:tcPr>
            <w:tcW w:w="1620" w:type="dxa"/>
          </w:tcPr>
          <w:p w14:paraId="67515BC7" w14:textId="77777777" w:rsidR="000E027A" w:rsidRPr="005631F4" w:rsidRDefault="000E027A" w:rsidP="00396245">
            <w:pPr>
              <w:spacing w:after="200" w:line="276" w:lineRule="auto"/>
              <w:rPr>
                <w:rFonts w:cstheme="minorHAnsi"/>
              </w:rPr>
            </w:pPr>
          </w:p>
        </w:tc>
        <w:tc>
          <w:tcPr>
            <w:tcW w:w="990" w:type="dxa"/>
          </w:tcPr>
          <w:p w14:paraId="373ABEF4" w14:textId="77777777" w:rsidR="000E027A" w:rsidRPr="005631F4" w:rsidRDefault="000E027A" w:rsidP="00396245">
            <w:pPr>
              <w:spacing w:after="200" w:line="276" w:lineRule="auto"/>
              <w:rPr>
                <w:rFonts w:cstheme="minorHAnsi"/>
              </w:rPr>
            </w:pPr>
            <w:r w:rsidRPr="005631F4">
              <w:rPr>
                <w:rFonts w:cstheme="minorHAnsi"/>
              </w:rPr>
              <w:t>Revision Date(s)</w:t>
            </w:r>
          </w:p>
        </w:tc>
        <w:tc>
          <w:tcPr>
            <w:tcW w:w="2339" w:type="dxa"/>
          </w:tcPr>
          <w:p w14:paraId="63BC726D" w14:textId="77777777" w:rsidR="000E027A" w:rsidRPr="005631F4" w:rsidRDefault="000E027A" w:rsidP="00396245">
            <w:pPr>
              <w:spacing w:after="200" w:line="276" w:lineRule="auto"/>
              <w:rPr>
                <w:rFonts w:cstheme="minorHAnsi"/>
              </w:rPr>
            </w:pPr>
          </w:p>
        </w:tc>
      </w:tr>
    </w:tbl>
    <w:p w14:paraId="4D95CD4D" w14:textId="77777777" w:rsidR="00DB44BD" w:rsidRDefault="00DB44BD" w:rsidP="00DB44BD">
      <w:pPr>
        <w:spacing w:before="0" w:after="0" w:line="240" w:lineRule="auto"/>
        <w:ind w:left="274"/>
        <w:rPr>
          <w:rFonts w:cstheme="minorHAnsi"/>
          <w:b/>
          <w:bCs/>
          <w:sz w:val="22"/>
          <w:szCs w:val="22"/>
        </w:rPr>
      </w:pPr>
    </w:p>
    <w:p w14:paraId="05EABDAC" w14:textId="77777777" w:rsidR="00DB44BD" w:rsidRDefault="00DB44BD" w:rsidP="00DB44BD">
      <w:pPr>
        <w:spacing w:before="0" w:after="0" w:line="240" w:lineRule="auto"/>
        <w:ind w:left="274"/>
        <w:rPr>
          <w:rFonts w:cstheme="minorHAnsi"/>
          <w:b/>
          <w:bCs/>
          <w:sz w:val="22"/>
          <w:szCs w:val="22"/>
        </w:rPr>
      </w:pPr>
    </w:p>
    <w:p w14:paraId="3745523F" w14:textId="06F1D0FA" w:rsidR="00DB44BD" w:rsidRDefault="00DB44BD" w:rsidP="00DB44BD">
      <w:pPr>
        <w:spacing w:before="0" w:after="0" w:line="240" w:lineRule="auto"/>
        <w:ind w:left="274"/>
        <w:rPr>
          <w:rFonts w:cstheme="minorHAnsi"/>
          <w:b/>
          <w:bCs/>
          <w:sz w:val="22"/>
          <w:szCs w:val="22"/>
        </w:rPr>
      </w:pPr>
      <w:r w:rsidRPr="005631F4">
        <w:rPr>
          <w:rFonts w:cstheme="minorHAnsi"/>
          <w:b/>
          <w:bCs/>
          <w:sz w:val="22"/>
          <w:szCs w:val="22"/>
        </w:rPr>
        <w:t>Emergency contact numbers:</w:t>
      </w:r>
    </w:p>
    <w:p w14:paraId="79710A88" w14:textId="77777777" w:rsidR="00DB44BD" w:rsidRDefault="00DB44BD" w:rsidP="00DB44BD">
      <w:pPr>
        <w:spacing w:before="0" w:after="0" w:line="240" w:lineRule="auto"/>
        <w:ind w:left="274"/>
        <w:jc w:val="center"/>
        <w:rPr>
          <w:rFonts w:cstheme="minorHAnsi"/>
          <w:b/>
          <w:bCs/>
          <w:sz w:val="22"/>
          <w:szCs w:val="22"/>
        </w:rPr>
      </w:pPr>
    </w:p>
    <w:tbl>
      <w:tblPr>
        <w:tblStyle w:val="TableGrid"/>
        <w:tblW w:w="0" w:type="auto"/>
        <w:jc w:val="center"/>
        <w:tblLook w:val="04A0" w:firstRow="1" w:lastRow="0" w:firstColumn="1" w:lastColumn="0" w:noHBand="0" w:noVBand="1"/>
      </w:tblPr>
      <w:tblGrid>
        <w:gridCol w:w="2871"/>
        <w:gridCol w:w="2880"/>
      </w:tblGrid>
      <w:tr w:rsidR="00DB44BD" w:rsidRPr="00904BD1" w14:paraId="1A5D1767" w14:textId="77777777" w:rsidTr="00C538C9">
        <w:trPr>
          <w:jc w:val="center"/>
        </w:trPr>
        <w:tc>
          <w:tcPr>
            <w:tcW w:w="2871" w:type="dxa"/>
          </w:tcPr>
          <w:p w14:paraId="00AE06D6" w14:textId="77777777" w:rsidR="00DB44BD" w:rsidRPr="00904BD1" w:rsidRDefault="00DB44BD" w:rsidP="00C538C9">
            <w:pPr>
              <w:rPr>
                <w:rFonts w:cstheme="minorHAnsi"/>
                <w:b/>
                <w:bCs/>
                <w:sz w:val="22"/>
                <w:szCs w:val="22"/>
              </w:rPr>
            </w:pPr>
            <w:r w:rsidRPr="00904BD1">
              <w:rPr>
                <w:rFonts w:cstheme="minorHAnsi"/>
                <w:b/>
                <w:bCs/>
                <w:sz w:val="22"/>
                <w:szCs w:val="22"/>
              </w:rPr>
              <w:t xml:space="preserve">Lab </w:t>
            </w:r>
            <w:r>
              <w:rPr>
                <w:rFonts w:cstheme="minorHAnsi"/>
                <w:b/>
                <w:bCs/>
                <w:sz w:val="22"/>
                <w:szCs w:val="22"/>
              </w:rPr>
              <w:t>M</w:t>
            </w:r>
            <w:r w:rsidRPr="00904BD1">
              <w:rPr>
                <w:rFonts w:cstheme="minorHAnsi"/>
                <w:b/>
                <w:bCs/>
                <w:sz w:val="22"/>
                <w:szCs w:val="22"/>
              </w:rPr>
              <w:t>anager</w:t>
            </w:r>
          </w:p>
        </w:tc>
        <w:tc>
          <w:tcPr>
            <w:tcW w:w="2880" w:type="dxa"/>
          </w:tcPr>
          <w:p w14:paraId="2F48E3EF" w14:textId="77777777" w:rsidR="00DB44BD" w:rsidRPr="00904BD1" w:rsidRDefault="00DB44BD" w:rsidP="00C538C9">
            <w:pPr>
              <w:ind w:left="274"/>
              <w:jc w:val="center"/>
              <w:rPr>
                <w:rFonts w:cstheme="minorHAnsi"/>
                <w:b/>
                <w:bCs/>
                <w:sz w:val="22"/>
                <w:szCs w:val="22"/>
              </w:rPr>
            </w:pPr>
            <w:r w:rsidRPr="00904BD1">
              <w:rPr>
                <w:rFonts w:cstheme="minorHAnsi"/>
                <w:b/>
                <w:bCs/>
                <w:sz w:val="22"/>
                <w:szCs w:val="22"/>
                <w:highlight w:val="yellow"/>
              </w:rPr>
              <w:t>xxx-xxx-</w:t>
            </w:r>
            <w:proofErr w:type="spellStart"/>
            <w:r w:rsidRPr="00904BD1">
              <w:rPr>
                <w:rFonts w:cstheme="minorHAnsi"/>
                <w:b/>
                <w:bCs/>
                <w:sz w:val="22"/>
                <w:szCs w:val="22"/>
                <w:highlight w:val="yellow"/>
              </w:rPr>
              <w:t>xxxx</w:t>
            </w:r>
            <w:proofErr w:type="spellEnd"/>
          </w:p>
        </w:tc>
      </w:tr>
      <w:tr w:rsidR="00DB44BD" w:rsidRPr="00904BD1" w14:paraId="2ECB465C" w14:textId="77777777" w:rsidTr="00C538C9">
        <w:trPr>
          <w:jc w:val="center"/>
        </w:trPr>
        <w:tc>
          <w:tcPr>
            <w:tcW w:w="2871" w:type="dxa"/>
          </w:tcPr>
          <w:p w14:paraId="005785A7" w14:textId="77777777" w:rsidR="00DB44BD" w:rsidRPr="00904BD1" w:rsidRDefault="00DB44BD" w:rsidP="00C538C9">
            <w:pPr>
              <w:rPr>
                <w:rFonts w:cstheme="minorHAnsi"/>
                <w:b/>
                <w:bCs/>
                <w:sz w:val="22"/>
                <w:szCs w:val="22"/>
              </w:rPr>
            </w:pPr>
            <w:r w:rsidRPr="00904BD1">
              <w:rPr>
                <w:rFonts w:cstheme="minorHAnsi"/>
                <w:b/>
                <w:bCs/>
                <w:sz w:val="22"/>
                <w:szCs w:val="22"/>
              </w:rPr>
              <w:t>Building Manager</w:t>
            </w:r>
          </w:p>
        </w:tc>
        <w:tc>
          <w:tcPr>
            <w:tcW w:w="2880" w:type="dxa"/>
          </w:tcPr>
          <w:p w14:paraId="38AF0E7B" w14:textId="77777777" w:rsidR="00DB44BD" w:rsidRPr="00904BD1" w:rsidRDefault="00DB44BD" w:rsidP="00C538C9">
            <w:pPr>
              <w:ind w:left="274"/>
              <w:jc w:val="center"/>
              <w:rPr>
                <w:rFonts w:cstheme="minorHAnsi"/>
                <w:b/>
                <w:bCs/>
                <w:sz w:val="22"/>
                <w:szCs w:val="22"/>
              </w:rPr>
            </w:pPr>
            <w:r w:rsidRPr="00904BD1">
              <w:rPr>
                <w:rFonts w:cstheme="minorHAnsi"/>
                <w:b/>
                <w:bCs/>
                <w:sz w:val="22"/>
                <w:szCs w:val="22"/>
                <w:highlight w:val="yellow"/>
              </w:rPr>
              <w:t>xxx-xxx-</w:t>
            </w:r>
            <w:proofErr w:type="spellStart"/>
            <w:r w:rsidRPr="00904BD1">
              <w:rPr>
                <w:rFonts w:cstheme="minorHAnsi"/>
                <w:b/>
                <w:bCs/>
                <w:sz w:val="22"/>
                <w:szCs w:val="22"/>
                <w:highlight w:val="yellow"/>
              </w:rPr>
              <w:t>xxxx</w:t>
            </w:r>
            <w:proofErr w:type="spellEnd"/>
          </w:p>
        </w:tc>
      </w:tr>
      <w:tr w:rsidR="00DB44BD" w:rsidRPr="00904BD1" w14:paraId="6879F0E3" w14:textId="77777777" w:rsidTr="00C538C9">
        <w:trPr>
          <w:jc w:val="center"/>
        </w:trPr>
        <w:tc>
          <w:tcPr>
            <w:tcW w:w="2871" w:type="dxa"/>
          </w:tcPr>
          <w:p w14:paraId="47571468" w14:textId="77777777" w:rsidR="00DB44BD" w:rsidRPr="00904BD1" w:rsidRDefault="00DB44BD" w:rsidP="00C538C9">
            <w:pPr>
              <w:rPr>
                <w:rFonts w:cstheme="minorHAnsi"/>
                <w:b/>
                <w:bCs/>
                <w:sz w:val="22"/>
                <w:szCs w:val="22"/>
              </w:rPr>
            </w:pPr>
            <w:r w:rsidRPr="00904BD1">
              <w:rPr>
                <w:rFonts w:cstheme="minorHAnsi"/>
                <w:b/>
                <w:bCs/>
                <w:sz w:val="22"/>
                <w:szCs w:val="22"/>
              </w:rPr>
              <w:t>Principal Investigator</w:t>
            </w:r>
          </w:p>
        </w:tc>
        <w:tc>
          <w:tcPr>
            <w:tcW w:w="2880" w:type="dxa"/>
          </w:tcPr>
          <w:p w14:paraId="72B6C394" w14:textId="77777777" w:rsidR="00DB44BD" w:rsidRPr="00904BD1" w:rsidRDefault="00DB44BD" w:rsidP="00C538C9">
            <w:pPr>
              <w:ind w:left="274"/>
              <w:jc w:val="center"/>
              <w:rPr>
                <w:rFonts w:cstheme="minorHAnsi"/>
                <w:b/>
                <w:bCs/>
                <w:sz w:val="22"/>
                <w:szCs w:val="22"/>
              </w:rPr>
            </w:pPr>
            <w:r w:rsidRPr="00904BD1">
              <w:rPr>
                <w:rFonts w:cstheme="minorHAnsi"/>
                <w:b/>
                <w:bCs/>
                <w:sz w:val="22"/>
                <w:szCs w:val="22"/>
                <w:highlight w:val="yellow"/>
              </w:rPr>
              <w:t>xxx-xxx-</w:t>
            </w:r>
            <w:proofErr w:type="spellStart"/>
            <w:r w:rsidRPr="00904BD1">
              <w:rPr>
                <w:rFonts w:cstheme="minorHAnsi"/>
                <w:b/>
                <w:bCs/>
                <w:sz w:val="22"/>
                <w:szCs w:val="22"/>
                <w:highlight w:val="yellow"/>
              </w:rPr>
              <w:t>xxxx</w:t>
            </w:r>
            <w:proofErr w:type="spellEnd"/>
          </w:p>
        </w:tc>
      </w:tr>
      <w:tr w:rsidR="00DB44BD" w:rsidRPr="00904BD1" w14:paraId="673B87FE" w14:textId="77777777" w:rsidTr="00C538C9">
        <w:trPr>
          <w:jc w:val="center"/>
        </w:trPr>
        <w:tc>
          <w:tcPr>
            <w:tcW w:w="2871" w:type="dxa"/>
          </w:tcPr>
          <w:p w14:paraId="291B1280" w14:textId="77777777" w:rsidR="00DB44BD" w:rsidRPr="00904BD1" w:rsidRDefault="00DB44BD" w:rsidP="00C538C9">
            <w:pPr>
              <w:rPr>
                <w:rFonts w:cstheme="minorHAnsi"/>
                <w:b/>
                <w:bCs/>
                <w:sz w:val="22"/>
                <w:szCs w:val="22"/>
              </w:rPr>
            </w:pPr>
            <w:r w:rsidRPr="00904BD1">
              <w:rPr>
                <w:rFonts w:cstheme="minorHAnsi"/>
                <w:b/>
                <w:bCs/>
                <w:sz w:val="22"/>
                <w:szCs w:val="22"/>
              </w:rPr>
              <w:t>Poison Control Center</w:t>
            </w:r>
          </w:p>
        </w:tc>
        <w:tc>
          <w:tcPr>
            <w:tcW w:w="2880" w:type="dxa"/>
          </w:tcPr>
          <w:p w14:paraId="0EA190C5" w14:textId="77777777" w:rsidR="00DB44BD" w:rsidRPr="00904BD1" w:rsidRDefault="00DB44BD" w:rsidP="00C538C9">
            <w:pPr>
              <w:jc w:val="center"/>
              <w:rPr>
                <w:rFonts w:cstheme="minorHAnsi"/>
                <w:b/>
                <w:bCs/>
                <w:sz w:val="22"/>
                <w:szCs w:val="22"/>
              </w:rPr>
            </w:pPr>
            <w:r w:rsidRPr="00904BD1">
              <w:rPr>
                <w:rFonts w:cstheme="minorHAnsi"/>
                <w:b/>
                <w:bCs/>
                <w:sz w:val="22"/>
                <w:szCs w:val="22"/>
              </w:rPr>
              <w:t>800-222-1222</w:t>
            </w:r>
          </w:p>
        </w:tc>
      </w:tr>
      <w:tr w:rsidR="00DB44BD" w:rsidRPr="00904BD1" w14:paraId="274C1E0E" w14:textId="77777777" w:rsidTr="00C538C9">
        <w:trPr>
          <w:jc w:val="center"/>
        </w:trPr>
        <w:tc>
          <w:tcPr>
            <w:tcW w:w="2871" w:type="dxa"/>
          </w:tcPr>
          <w:p w14:paraId="71DCFE7A" w14:textId="77777777" w:rsidR="00DB44BD" w:rsidRPr="00904BD1" w:rsidRDefault="00DB44BD" w:rsidP="00C538C9">
            <w:pPr>
              <w:rPr>
                <w:rFonts w:cstheme="minorHAnsi"/>
                <w:b/>
                <w:bCs/>
                <w:sz w:val="22"/>
                <w:szCs w:val="22"/>
              </w:rPr>
            </w:pPr>
            <w:r w:rsidRPr="00904BD1">
              <w:rPr>
                <w:rFonts w:cstheme="minorHAnsi"/>
                <w:b/>
                <w:bCs/>
                <w:sz w:val="22"/>
                <w:szCs w:val="22"/>
              </w:rPr>
              <w:t>Emergency-</w:t>
            </w:r>
          </w:p>
        </w:tc>
        <w:tc>
          <w:tcPr>
            <w:tcW w:w="2880" w:type="dxa"/>
          </w:tcPr>
          <w:p w14:paraId="461B7B0B" w14:textId="77777777" w:rsidR="00DB44BD" w:rsidRPr="00904BD1" w:rsidRDefault="00DB44BD" w:rsidP="00C538C9">
            <w:pPr>
              <w:jc w:val="center"/>
              <w:rPr>
                <w:rFonts w:cstheme="minorHAnsi"/>
                <w:b/>
                <w:bCs/>
                <w:sz w:val="22"/>
                <w:szCs w:val="22"/>
              </w:rPr>
            </w:pPr>
            <w:r w:rsidRPr="00904BD1">
              <w:rPr>
                <w:rFonts w:cstheme="minorHAnsi"/>
                <w:b/>
                <w:bCs/>
                <w:sz w:val="22"/>
                <w:szCs w:val="22"/>
              </w:rPr>
              <w:t>911</w:t>
            </w:r>
          </w:p>
        </w:tc>
      </w:tr>
      <w:tr w:rsidR="00DB44BD" w:rsidRPr="00904BD1" w14:paraId="5EDD285C" w14:textId="77777777" w:rsidTr="00C538C9">
        <w:trPr>
          <w:jc w:val="center"/>
        </w:trPr>
        <w:tc>
          <w:tcPr>
            <w:tcW w:w="2871" w:type="dxa"/>
          </w:tcPr>
          <w:p w14:paraId="2E29B662" w14:textId="77777777" w:rsidR="00DB44BD" w:rsidRPr="00904BD1" w:rsidRDefault="00DB44BD" w:rsidP="00C538C9">
            <w:pPr>
              <w:rPr>
                <w:rFonts w:cstheme="minorHAnsi"/>
                <w:b/>
                <w:bCs/>
                <w:sz w:val="22"/>
                <w:szCs w:val="22"/>
              </w:rPr>
            </w:pPr>
            <w:r w:rsidRPr="00904BD1">
              <w:rPr>
                <w:rFonts w:cstheme="minorHAnsi"/>
                <w:b/>
                <w:bCs/>
                <w:sz w:val="22"/>
                <w:szCs w:val="22"/>
              </w:rPr>
              <w:t>EH&amp;S Department</w:t>
            </w:r>
          </w:p>
        </w:tc>
        <w:tc>
          <w:tcPr>
            <w:tcW w:w="2880" w:type="dxa"/>
          </w:tcPr>
          <w:p w14:paraId="1146A964" w14:textId="77777777" w:rsidR="00DB44BD" w:rsidRPr="00904BD1" w:rsidRDefault="00DB44BD" w:rsidP="00C538C9">
            <w:pPr>
              <w:jc w:val="center"/>
              <w:rPr>
                <w:rFonts w:cstheme="minorHAnsi"/>
                <w:b/>
                <w:bCs/>
                <w:sz w:val="22"/>
                <w:szCs w:val="22"/>
              </w:rPr>
            </w:pPr>
            <w:r w:rsidRPr="00904BD1">
              <w:rPr>
                <w:rFonts w:cstheme="minorHAnsi"/>
                <w:b/>
                <w:bCs/>
                <w:sz w:val="22"/>
                <w:szCs w:val="22"/>
              </w:rPr>
              <w:t>(352)-392-</w:t>
            </w:r>
            <w:r>
              <w:rPr>
                <w:rFonts w:cstheme="minorHAnsi"/>
                <w:b/>
                <w:bCs/>
                <w:sz w:val="22"/>
                <w:szCs w:val="22"/>
              </w:rPr>
              <w:t>1591</w:t>
            </w:r>
          </w:p>
        </w:tc>
      </w:tr>
      <w:tr w:rsidR="00DB44BD" w:rsidRPr="00904BD1" w14:paraId="1357588C" w14:textId="77777777" w:rsidTr="00C538C9">
        <w:trPr>
          <w:jc w:val="center"/>
        </w:trPr>
        <w:tc>
          <w:tcPr>
            <w:tcW w:w="2871" w:type="dxa"/>
          </w:tcPr>
          <w:p w14:paraId="656232C0" w14:textId="77777777" w:rsidR="00DB44BD" w:rsidRPr="00DB44BD" w:rsidRDefault="00DB44BD" w:rsidP="00C538C9">
            <w:pPr>
              <w:rPr>
                <w:rFonts w:cstheme="minorHAnsi"/>
                <w:b/>
                <w:bCs/>
                <w:sz w:val="22"/>
                <w:szCs w:val="22"/>
              </w:rPr>
            </w:pPr>
            <w:r w:rsidRPr="00DB44BD">
              <w:rPr>
                <w:rFonts w:eastAsia="Calibri" w:cstheme="minorHAnsi"/>
                <w:b/>
                <w:bCs/>
                <w:sz w:val="22"/>
                <w:szCs w:val="22"/>
              </w:rPr>
              <w:t>Building’s unique street address, if 911 is called</w:t>
            </w:r>
          </w:p>
        </w:tc>
        <w:tc>
          <w:tcPr>
            <w:tcW w:w="2880" w:type="dxa"/>
          </w:tcPr>
          <w:p w14:paraId="0341EE15" w14:textId="77777777" w:rsidR="00DB44BD" w:rsidRPr="00904BD1" w:rsidRDefault="00DB44BD" w:rsidP="00C538C9">
            <w:pPr>
              <w:jc w:val="center"/>
              <w:rPr>
                <w:rFonts w:cstheme="minorHAnsi"/>
                <w:b/>
                <w:bCs/>
                <w:sz w:val="22"/>
                <w:szCs w:val="22"/>
              </w:rPr>
            </w:pPr>
          </w:p>
        </w:tc>
      </w:tr>
    </w:tbl>
    <w:p w14:paraId="79016109" w14:textId="77777777" w:rsidR="00A80979" w:rsidRPr="005631F4" w:rsidRDefault="00A80979" w:rsidP="000E027A">
      <w:pPr>
        <w:rPr>
          <w:rFonts w:cstheme="minorHAnsi"/>
          <w:b/>
          <w:smallCaps/>
          <w:sz w:val="22"/>
          <w:szCs w:val="22"/>
        </w:rPr>
      </w:pPr>
    </w:p>
    <w:p w14:paraId="6B6E0C73" w14:textId="77777777" w:rsidR="005631F4" w:rsidRDefault="00A80979" w:rsidP="005631F4">
      <w:pPr>
        <w:pStyle w:val="Style1"/>
        <w:rPr>
          <w:rFonts w:eastAsia="Calibri"/>
        </w:rPr>
      </w:pPr>
      <w:r w:rsidRPr="005631F4">
        <w:rPr>
          <w:rFonts w:eastAsia="Calibri"/>
        </w:rPr>
        <w:lastRenderedPageBreak/>
        <w:t xml:space="preserve">Introduction: </w:t>
      </w:r>
    </w:p>
    <w:p w14:paraId="4214C507" w14:textId="480EF7B6" w:rsidR="00A80979" w:rsidRPr="005631F4" w:rsidRDefault="00A80979" w:rsidP="00A80979">
      <w:pPr>
        <w:spacing w:before="0"/>
        <w:rPr>
          <w:rFonts w:eastAsia="Calibri" w:cstheme="minorHAnsi"/>
          <w:sz w:val="22"/>
          <w:szCs w:val="22"/>
        </w:rPr>
      </w:pPr>
      <w:r w:rsidRPr="005631F4">
        <w:rPr>
          <w:rFonts w:eastAsia="Calibri" w:cstheme="minorHAnsi"/>
          <w:sz w:val="22"/>
          <w:szCs w:val="22"/>
        </w:rPr>
        <w:t xml:space="preserve">Hydrofluoric Acid has several chemical, </w:t>
      </w:r>
      <w:r w:rsidR="00C56BA9" w:rsidRPr="005631F4">
        <w:rPr>
          <w:rFonts w:eastAsia="Calibri" w:cstheme="minorHAnsi"/>
          <w:sz w:val="22"/>
          <w:szCs w:val="22"/>
        </w:rPr>
        <w:t>physical,</w:t>
      </w:r>
      <w:r w:rsidRPr="005631F4">
        <w:rPr>
          <w:rFonts w:eastAsia="Calibri" w:cstheme="minorHAnsi"/>
          <w:sz w:val="22"/>
          <w:szCs w:val="22"/>
        </w:rPr>
        <w:t xml:space="preserve"> and toxicological properties, which make handling this material especially hazardous. Anhydrous Hydrofluoric Acid is a clear, colorless, fuming, corrosive liquid. Hydrofluoric Acid is also available in the gaseous state. All forms</w:t>
      </w:r>
      <w:ins w:id="0" w:author="POOLE,KATYE M" w:date="2022-05-05T14:56:00Z">
        <w:r w:rsidR="00BC7726">
          <w:rPr>
            <w:rFonts w:eastAsia="Calibri" w:cstheme="minorHAnsi"/>
            <w:sz w:val="22"/>
            <w:szCs w:val="22"/>
          </w:rPr>
          <w:t>,</w:t>
        </w:r>
      </w:ins>
      <w:r w:rsidRPr="005631F4">
        <w:rPr>
          <w:rFonts w:eastAsia="Calibri" w:cstheme="minorHAnsi"/>
          <w:sz w:val="22"/>
          <w:szCs w:val="22"/>
        </w:rPr>
        <w:t xml:space="preserve"> including the solution, or the vapor</w:t>
      </w:r>
      <w:ins w:id="1" w:author="POOLE,KATYE M" w:date="2022-05-05T14:56:00Z">
        <w:r w:rsidR="00BC7726">
          <w:rPr>
            <w:rFonts w:eastAsia="Calibri" w:cstheme="minorHAnsi"/>
            <w:sz w:val="22"/>
            <w:szCs w:val="22"/>
          </w:rPr>
          <w:t>,</w:t>
        </w:r>
      </w:ins>
      <w:r w:rsidRPr="005631F4">
        <w:rPr>
          <w:rFonts w:eastAsia="Calibri" w:cstheme="minorHAnsi"/>
          <w:sz w:val="22"/>
          <w:szCs w:val="22"/>
        </w:rPr>
        <w:t xml:space="preserve"> can cause severe burns to tissue and cause serious toxic systemic effects.</w:t>
      </w:r>
    </w:p>
    <w:p w14:paraId="75601BBC" w14:textId="1ADAF228" w:rsidR="00A80979" w:rsidRPr="005631F4" w:rsidRDefault="00A80979" w:rsidP="000E027A">
      <w:pPr>
        <w:rPr>
          <w:rFonts w:cstheme="minorHAnsi"/>
          <w:b/>
          <w:smallCaps/>
          <w:sz w:val="22"/>
          <w:szCs w:val="22"/>
        </w:rPr>
      </w:pPr>
      <w:r w:rsidRPr="005631F4">
        <w:rPr>
          <w:rFonts w:eastAsia="Calibri" w:cstheme="minorHAnsi"/>
          <w:b/>
          <w:bCs/>
          <w:i/>
          <w:iCs/>
          <w:sz w:val="22"/>
          <w:szCs w:val="22"/>
        </w:rPr>
        <w:t>Note: If you are exposed to hydrofluoric acid seek medical attention immediately, even if you do not feel pain.</w:t>
      </w:r>
    </w:p>
    <w:p w14:paraId="4FDCAB46" w14:textId="02F20694" w:rsidR="000E027A" w:rsidRPr="005631F4" w:rsidRDefault="000E027A" w:rsidP="005631F4">
      <w:pPr>
        <w:pStyle w:val="Style1"/>
      </w:pPr>
      <w:r w:rsidRPr="005631F4">
        <w:t>Purchasing:</w:t>
      </w:r>
    </w:p>
    <w:p w14:paraId="5FA37FB5" w14:textId="75874283" w:rsidR="000E027A" w:rsidRDefault="000E027A" w:rsidP="000E027A">
      <w:pPr>
        <w:rPr>
          <w:ins w:id="2" w:author="Yanchisin, Mark" w:date="2022-05-05T14:07:00Z"/>
          <w:rFonts w:cstheme="minorHAnsi"/>
          <w:sz w:val="22"/>
          <w:szCs w:val="22"/>
        </w:rPr>
      </w:pPr>
      <w:r w:rsidRPr="005631F4">
        <w:rPr>
          <w:rFonts w:cstheme="minorHAnsi"/>
          <w:sz w:val="22"/>
          <w:szCs w:val="22"/>
        </w:rPr>
        <w:t xml:space="preserve">All purchases of this material must have approval from the Principal Investigator (PI) or authorized personnel before ordering. The user is responsible to ensure that a current Safety Data Sheet (SDS) is obtained unless a current one is already available within the laboratory/use location. Quantities will be limited to </w:t>
      </w:r>
      <w:r w:rsidRPr="005631F4">
        <w:rPr>
          <w:rFonts w:cstheme="minorHAnsi"/>
          <w:sz w:val="22"/>
          <w:szCs w:val="22"/>
          <w:highlight w:val="yellow"/>
        </w:rPr>
        <w:t>_____</w:t>
      </w:r>
      <w:r w:rsidRPr="005631F4">
        <w:rPr>
          <w:rFonts w:cstheme="minorHAnsi"/>
          <w:sz w:val="22"/>
          <w:szCs w:val="22"/>
        </w:rPr>
        <w:t>, and/or the smallest amount necessary to complete the experiment</w:t>
      </w:r>
      <w:r w:rsidR="00DB44BD">
        <w:rPr>
          <w:rFonts w:cstheme="minorHAnsi"/>
          <w:sz w:val="22"/>
          <w:szCs w:val="22"/>
        </w:rPr>
        <w:t xml:space="preserve"> or be consumed within one year</w:t>
      </w:r>
      <w:r w:rsidRPr="005631F4">
        <w:rPr>
          <w:rFonts w:cstheme="minorHAnsi"/>
          <w:sz w:val="22"/>
          <w:szCs w:val="22"/>
        </w:rPr>
        <w:t>.</w:t>
      </w:r>
      <w:r w:rsidR="00BC7726">
        <w:rPr>
          <w:rFonts w:cstheme="minorHAnsi"/>
          <w:sz w:val="22"/>
          <w:szCs w:val="22"/>
        </w:rPr>
        <w:t xml:space="preserve"> </w:t>
      </w:r>
      <w:r w:rsidR="00BC7726" w:rsidRPr="00BC7726">
        <w:rPr>
          <w:rFonts w:cstheme="minorHAnsi"/>
          <w:sz w:val="22"/>
          <w:szCs w:val="22"/>
        </w:rPr>
        <w:t>Please note that UF EHS will review and approve/disapprove all proposed purchases of HF.  Once received into the lab, this must be added to the lab’s chemical inventory.</w:t>
      </w:r>
    </w:p>
    <w:p w14:paraId="121C7AC9" w14:textId="77777777" w:rsidR="00246BD7" w:rsidRPr="005631F4" w:rsidRDefault="00246BD7" w:rsidP="000E027A">
      <w:pPr>
        <w:rPr>
          <w:rFonts w:cstheme="minorHAnsi"/>
          <w:sz w:val="22"/>
          <w:szCs w:val="22"/>
        </w:rPr>
      </w:pPr>
    </w:p>
    <w:p w14:paraId="1E673672" w14:textId="77777777" w:rsidR="000E027A" w:rsidRPr="005631F4" w:rsidRDefault="000E027A" w:rsidP="005631F4">
      <w:pPr>
        <w:pStyle w:val="Style1"/>
      </w:pPr>
      <w:r w:rsidRPr="005631F4">
        <w:t>authorized personnel:</w:t>
      </w:r>
    </w:p>
    <w:p w14:paraId="78A07845" w14:textId="77777777" w:rsidR="000E027A" w:rsidRPr="005631F4" w:rsidRDefault="000E027A" w:rsidP="000E027A">
      <w:pPr>
        <w:rPr>
          <w:rFonts w:cstheme="minorHAnsi"/>
          <w:sz w:val="22"/>
          <w:szCs w:val="22"/>
        </w:rPr>
      </w:pPr>
      <w:r w:rsidRPr="005631F4">
        <w:rPr>
          <w:rFonts w:cstheme="minorHAnsi"/>
          <w:sz w:val="22"/>
          <w:szCs w:val="22"/>
        </w:rPr>
        <w:t>Please select the general categories of personnel who could obtain approval to use this material. Undergraduate students are prohibited to use or handle Hydrofluoric Acid:</w:t>
      </w:r>
    </w:p>
    <w:p w14:paraId="3F32EC7F" w14:textId="77777777" w:rsidR="000E027A" w:rsidRPr="005631F4" w:rsidRDefault="005D1B33" w:rsidP="000E027A">
      <w:pPr>
        <w:spacing w:after="0"/>
        <w:rPr>
          <w:rFonts w:cstheme="minorHAnsi"/>
          <w:sz w:val="22"/>
          <w:szCs w:val="22"/>
        </w:rPr>
      </w:pPr>
      <w:sdt>
        <w:sdtPr>
          <w:rPr>
            <w:rFonts w:cstheme="minorHAnsi"/>
            <w:sz w:val="22"/>
            <w:szCs w:val="22"/>
          </w:rPr>
          <w:id w:val="1966923331"/>
          <w14:checkbox>
            <w14:checked w14:val="0"/>
            <w14:checkedState w14:val="2612" w14:font="MS Gothic"/>
            <w14:uncheckedState w14:val="2610" w14:font="MS Gothic"/>
          </w14:checkbox>
        </w:sdtPr>
        <w:sdtEndPr/>
        <w:sdtContent>
          <w:r w:rsidR="000E027A" w:rsidRPr="005631F4">
            <w:rPr>
              <w:rFonts w:ascii="Segoe UI Symbol" w:hAnsi="Segoe UI Symbol" w:cs="Segoe UI Symbol"/>
              <w:sz w:val="22"/>
              <w:szCs w:val="22"/>
            </w:rPr>
            <w:t>☐</w:t>
          </w:r>
        </w:sdtContent>
      </w:sdt>
      <w:r w:rsidR="000E027A" w:rsidRPr="005631F4">
        <w:rPr>
          <w:rFonts w:cstheme="minorHAnsi"/>
          <w:sz w:val="22"/>
          <w:szCs w:val="22"/>
        </w:rPr>
        <w:t xml:space="preserve"> Principal Investigator                                                </w:t>
      </w:r>
      <w:sdt>
        <w:sdtPr>
          <w:rPr>
            <w:rFonts w:cstheme="minorHAnsi"/>
            <w:sz w:val="22"/>
            <w:szCs w:val="22"/>
          </w:rPr>
          <w:id w:val="442663146"/>
          <w14:checkbox>
            <w14:checked w14:val="0"/>
            <w14:checkedState w14:val="2612" w14:font="MS Gothic"/>
            <w14:uncheckedState w14:val="2610" w14:font="MS Gothic"/>
          </w14:checkbox>
        </w:sdtPr>
        <w:sdtEndPr/>
        <w:sdtContent>
          <w:r w:rsidR="000E027A" w:rsidRPr="005631F4">
            <w:rPr>
              <w:rFonts w:ascii="Segoe UI Symbol" w:hAnsi="Segoe UI Symbol" w:cs="Segoe UI Symbol"/>
              <w:sz w:val="22"/>
              <w:szCs w:val="22"/>
            </w:rPr>
            <w:t>☐</w:t>
          </w:r>
        </w:sdtContent>
      </w:sdt>
      <w:r w:rsidR="000E027A" w:rsidRPr="005631F4">
        <w:rPr>
          <w:rFonts w:cstheme="minorHAnsi"/>
          <w:sz w:val="22"/>
          <w:szCs w:val="22"/>
        </w:rPr>
        <w:t xml:space="preserve"> Technical Staff</w:t>
      </w:r>
    </w:p>
    <w:p w14:paraId="1FA7A0AD" w14:textId="77777777" w:rsidR="000E027A" w:rsidRPr="005631F4" w:rsidRDefault="005D1B33" w:rsidP="000E027A">
      <w:pPr>
        <w:spacing w:after="0"/>
        <w:rPr>
          <w:rFonts w:cstheme="minorHAnsi"/>
          <w:sz w:val="22"/>
          <w:szCs w:val="22"/>
        </w:rPr>
      </w:pPr>
      <w:sdt>
        <w:sdtPr>
          <w:rPr>
            <w:rFonts w:cstheme="minorHAnsi"/>
            <w:sz w:val="22"/>
            <w:szCs w:val="22"/>
          </w:rPr>
          <w:id w:val="-431663229"/>
          <w14:checkbox>
            <w14:checked w14:val="0"/>
            <w14:checkedState w14:val="2612" w14:font="MS Gothic"/>
            <w14:uncheckedState w14:val="2610" w14:font="MS Gothic"/>
          </w14:checkbox>
        </w:sdtPr>
        <w:sdtEndPr/>
        <w:sdtContent>
          <w:r w:rsidR="000E027A" w:rsidRPr="005631F4">
            <w:rPr>
              <w:rFonts w:ascii="Segoe UI Symbol" w:eastAsia="MS Gothic" w:hAnsi="Segoe UI Symbol" w:cs="Segoe UI Symbol"/>
              <w:sz w:val="22"/>
              <w:szCs w:val="22"/>
            </w:rPr>
            <w:t>☐</w:t>
          </w:r>
        </w:sdtContent>
      </w:sdt>
      <w:r w:rsidR="000E027A" w:rsidRPr="005631F4">
        <w:rPr>
          <w:rFonts w:cstheme="minorHAnsi"/>
          <w:sz w:val="22"/>
          <w:szCs w:val="22"/>
        </w:rPr>
        <w:t xml:space="preserve"> Postdoctoral Employees                                           </w:t>
      </w:r>
      <w:sdt>
        <w:sdtPr>
          <w:rPr>
            <w:rFonts w:cstheme="minorHAnsi"/>
            <w:sz w:val="22"/>
            <w:szCs w:val="22"/>
          </w:rPr>
          <w:id w:val="-2051450126"/>
          <w14:checkbox>
            <w14:checked w14:val="0"/>
            <w14:checkedState w14:val="2612" w14:font="MS Gothic"/>
            <w14:uncheckedState w14:val="2610" w14:font="MS Gothic"/>
          </w14:checkbox>
        </w:sdtPr>
        <w:sdtEndPr/>
        <w:sdtContent>
          <w:r w:rsidR="000E027A" w:rsidRPr="005631F4">
            <w:rPr>
              <w:rFonts w:ascii="Segoe UI Symbol" w:hAnsi="Segoe UI Symbol" w:cs="Segoe UI Symbol"/>
              <w:sz w:val="22"/>
              <w:szCs w:val="22"/>
            </w:rPr>
            <w:t>☐</w:t>
          </w:r>
        </w:sdtContent>
      </w:sdt>
      <w:r w:rsidR="000E027A" w:rsidRPr="005631F4">
        <w:rPr>
          <w:rFonts w:cstheme="minorHAnsi"/>
          <w:sz w:val="22"/>
          <w:szCs w:val="22"/>
        </w:rPr>
        <w:t>Graduate Students</w:t>
      </w:r>
    </w:p>
    <w:p w14:paraId="7CCBCCD5" w14:textId="77777777" w:rsidR="000E027A" w:rsidRPr="005631F4" w:rsidRDefault="005D1B33" w:rsidP="000E027A">
      <w:pPr>
        <w:spacing w:after="0"/>
        <w:rPr>
          <w:rFonts w:cstheme="minorHAnsi"/>
          <w:sz w:val="22"/>
          <w:szCs w:val="22"/>
        </w:rPr>
      </w:pPr>
      <w:sdt>
        <w:sdtPr>
          <w:rPr>
            <w:rFonts w:cstheme="minorHAnsi"/>
            <w:sz w:val="22"/>
            <w:szCs w:val="22"/>
          </w:rPr>
          <w:id w:val="1046181308"/>
          <w14:checkbox>
            <w14:checked w14:val="0"/>
            <w14:checkedState w14:val="2612" w14:font="MS Gothic"/>
            <w14:uncheckedState w14:val="2610" w14:font="MS Gothic"/>
          </w14:checkbox>
        </w:sdtPr>
        <w:sdtEndPr/>
        <w:sdtContent>
          <w:r w:rsidR="000E027A" w:rsidRPr="005631F4">
            <w:rPr>
              <w:rFonts w:ascii="Segoe UI Symbol" w:hAnsi="Segoe UI Symbol" w:cs="Segoe UI Symbol"/>
              <w:sz w:val="22"/>
              <w:szCs w:val="22"/>
            </w:rPr>
            <w:t>☐</w:t>
          </w:r>
        </w:sdtContent>
      </w:sdt>
      <w:r w:rsidR="000E027A" w:rsidRPr="005631F4">
        <w:rPr>
          <w:rFonts w:cstheme="minorHAnsi"/>
          <w:sz w:val="22"/>
          <w:szCs w:val="22"/>
        </w:rPr>
        <w:t xml:space="preserve"> Others (Describe): _______________________</w:t>
      </w:r>
    </w:p>
    <w:p w14:paraId="317E0C3A" w14:textId="77777777" w:rsidR="000E027A" w:rsidRPr="005631F4" w:rsidRDefault="000E027A" w:rsidP="000E027A">
      <w:pPr>
        <w:rPr>
          <w:rFonts w:cstheme="minorHAnsi"/>
          <w:b/>
          <w:bCs/>
          <w:i/>
          <w:iCs/>
          <w:sz w:val="22"/>
          <w:szCs w:val="22"/>
        </w:rPr>
      </w:pPr>
      <w:r w:rsidRPr="005631F4">
        <w:rPr>
          <w:rFonts w:cstheme="minorHAnsi"/>
          <w:b/>
          <w:bCs/>
          <w:i/>
          <w:iCs/>
          <w:sz w:val="22"/>
          <w:szCs w:val="22"/>
        </w:rPr>
        <w:t xml:space="preserve">Note: The principal Investigator must be aware of all purchases of this material. The Principal Investigator must </w:t>
      </w:r>
      <w:proofErr w:type="gramStart"/>
      <w:r w:rsidRPr="005631F4">
        <w:rPr>
          <w:rFonts w:cstheme="minorHAnsi"/>
          <w:b/>
          <w:bCs/>
          <w:i/>
          <w:iCs/>
          <w:sz w:val="22"/>
          <w:szCs w:val="22"/>
        </w:rPr>
        <w:t>assure</w:t>
      </w:r>
      <w:proofErr w:type="gramEnd"/>
      <w:r w:rsidRPr="005631F4">
        <w:rPr>
          <w:rFonts w:cstheme="minorHAnsi"/>
          <w:b/>
          <w:bCs/>
          <w:i/>
          <w:iCs/>
          <w:sz w:val="22"/>
          <w:szCs w:val="22"/>
        </w:rPr>
        <w:t xml:space="preserve"> that there is not an exceedance of the quantity limits.</w:t>
      </w:r>
    </w:p>
    <w:p w14:paraId="4BA7E8DB" w14:textId="5E54B578" w:rsidR="000E027A" w:rsidRPr="005631F4" w:rsidRDefault="000E027A" w:rsidP="000E027A">
      <w:pPr>
        <w:rPr>
          <w:rFonts w:cstheme="minorHAnsi"/>
          <w:sz w:val="22"/>
          <w:szCs w:val="22"/>
        </w:rPr>
      </w:pPr>
      <w:r w:rsidRPr="005631F4">
        <w:rPr>
          <w:rFonts w:cstheme="minorHAnsi"/>
          <w:sz w:val="22"/>
          <w:szCs w:val="22"/>
        </w:rPr>
        <w:t>All personnel must be authorized by the Principal Investigator</w:t>
      </w:r>
      <w:r w:rsidR="00DB44BD">
        <w:rPr>
          <w:rFonts w:cstheme="minorHAnsi"/>
          <w:sz w:val="22"/>
          <w:szCs w:val="22"/>
        </w:rPr>
        <w:t>.</w:t>
      </w:r>
      <w:r w:rsidRPr="005631F4">
        <w:rPr>
          <w:rFonts w:cstheme="minorHAnsi"/>
          <w:sz w:val="22"/>
          <w:szCs w:val="22"/>
        </w:rPr>
        <w:t xml:space="preserve"> </w:t>
      </w:r>
    </w:p>
    <w:tbl>
      <w:tblPr>
        <w:tblStyle w:val="TableGrid"/>
        <w:tblW w:w="0" w:type="auto"/>
        <w:tblLook w:val="04A0" w:firstRow="1" w:lastRow="0" w:firstColumn="1" w:lastColumn="0" w:noHBand="0" w:noVBand="1"/>
      </w:tblPr>
      <w:tblGrid>
        <w:gridCol w:w="4885"/>
        <w:gridCol w:w="1710"/>
        <w:gridCol w:w="1870"/>
      </w:tblGrid>
      <w:tr w:rsidR="000E027A" w:rsidRPr="005631F4" w14:paraId="48457184" w14:textId="77777777" w:rsidTr="00396245">
        <w:tc>
          <w:tcPr>
            <w:tcW w:w="4885" w:type="dxa"/>
          </w:tcPr>
          <w:p w14:paraId="039D06F5" w14:textId="77777777" w:rsidR="000E027A" w:rsidRPr="005631F4" w:rsidRDefault="000E027A" w:rsidP="000E027A">
            <w:pPr>
              <w:pStyle w:val="ListParagraph"/>
              <w:numPr>
                <w:ilvl w:val="0"/>
                <w:numId w:val="14"/>
              </w:numPr>
              <w:rPr>
                <w:rFonts w:cstheme="minorHAnsi"/>
                <w:sz w:val="22"/>
                <w:szCs w:val="22"/>
              </w:rPr>
            </w:pPr>
          </w:p>
        </w:tc>
        <w:tc>
          <w:tcPr>
            <w:tcW w:w="1710" w:type="dxa"/>
          </w:tcPr>
          <w:p w14:paraId="3A209FF9" w14:textId="77777777" w:rsidR="000E027A" w:rsidRPr="005631F4" w:rsidRDefault="005D1B33" w:rsidP="00396245">
            <w:pPr>
              <w:rPr>
                <w:rFonts w:cstheme="minorHAnsi"/>
                <w:sz w:val="22"/>
                <w:szCs w:val="22"/>
              </w:rPr>
            </w:pPr>
            <w:sdt>
              <w:sdtPr>
                <w:rPr>
                  <w:rFonts w:cstheme="minorHAnsi"/>
                  <w:sz w:val="22"/>
                  <w:szCs w:val="22"/>
                </w:rPr>
                <w:id w:val="562071368"/>
                <w14:checkbox>
                  <w14:checked w14:val="0"/>
                  <w14:checkedState w14:val="2612" w14:font="MS Gothic"/>
                  <w14:uncheckedState w14:val="2610" w14:font="MS Gothic"/>
                </w14:checkbox>
              </w:sdtPr>
              <w:sdtEndPr/>
              <w:sdtContent>
                <w:r w:rsidR="000E027A" w:rsidRPr="005631F4">
                  <w:rPr>
                    <w:rFonts w:ascii="Segoe UI Symbol" w:hAnsi="Segoe UI Symbol" w:cs="Segoe UI Symbol"/>
                    <w:sz w:val="22"/>
                    <w:szCs w:val="22"/>
                  </w:rPr>
                  <w:t>☐</w:t>
                </w:r>
              </w:sdtContent>
            </w:sdt>
            <w:r w:rsidR="000E027A" w:rsidRPr="005631F4">
              <w:rPr>
                <w:rFonts w:cstheme="minorHAnsi"/>
                <w:sz w:val="22"/>
                <w:szCs w:val="22"/>
              </w:rPr>
              <w:t xml:space="preserve"> Purchase</w:t>
            </w:r>
          </w:p>
        </w:tc>
        <w:tc>
          <w:tcPr>
            <w:tcW w:w="1870" w:type="dxa"/>
          </w:tcPr>
          <w:p w14:paraId="10A5EB6D" w14:textId="77777777" w:rsidR="000E027A" w:rsidRPr="005631F4" w:rsidRDefault="005D1B33" w:rsidP="00396245">
            <w:pPr>
              <w:rPr>
                <w:rFonts w:cstheme="minorHAnsi"/>
                <w:sz w:val="22"/>
                <w:szCs w:val="22"/>
              </w:rPr>
            </w:pPr>
            <w:sdt>
              <w:sdtPr>
                <w:rPr>
                  <w:rFonts w:cstheme="minorHAnsi"/>
                  <w:sz w:val="22"/>
                  <w:szCs w:val="22"/>
                </w:rPr>
                <w:id w:val="645172881"/>
                <w14:checkbox>
                  <w14:checked w14:val="0"/>
                  <w14:checkedState w14:val="2612" w14:font="MS Gothic"/>
                  <w14:uncheckedState w14:val="2610" w14:font="MS Gothic"/>
                </w14:checkbox>
              </w:sdtPr>
              <w:sdtEndPr/>
              <w:sdtContent>
                <w:r w:rsidR="000E027A" w:rsidRPr="005631F4">
                  <w:rPr>
                    <w:rFonts w:ascii="Segoe UI Symbol" w:hAnsi="Segoe UI Symbol" w:cs="Segoe UI Symbol"/>
                    <w:sz w:val="22"/>
                    <w:szCs w:val="22"/>
                  </w:rPr>
                  <w:t>☐</w:t>
                </w:r>
              </w:sdtContent>
            </w:sdt>
            <w:r w:rsidR="000E027A" w:rsidRPr="005631F4">
              <w:rPr>
                <w:rFonts w:cstheme="minorHAnsi"/>
                <w:sz w:val="22"/>
                <w:szCs w:val="22"/>
              </w:rPr>
              <w:t xml:space="preserve"> Use the Material</w:t>
            </w:r>
          </w:p>
        </w:tc>
      </w:tr>
      <w:tr w:rsidR="000E027A" w:rsidRPr="005631F4" w14:paraId="24E7EBB4" w14:textId="77777777" w:rsidTr="00396245">
        <w:tc>
          <w:tcPr>
            <w:tcW w:w="4885" w:type="dxa"/>
          </w:tcPr>
          <w:p w14:paraId="2B20A248" w14:textId="77777777" w:rsidR="000E027A" w:rsidRPr="005631F4" w:rsidRDefault="000E027A" w:rsidP="000E027A">
            <w:pPr>
              <w:pStyle w:val="ListParagraph"/>
              <w:numPr>
                <w:ilvl w:val="0"/>
                <w:numId w:val="14"/>
              </w:numPr>
              <w:rPr>
                <w:rFonts w:cstheme="minorHAnsi"/>
                <w:sz w:val="22"/>
                <w:szCs w:val="22"/>
              </w:rPr>
            </w:pPr>
          </w:p>
        </w:tc>
        <w:tc>
          <w:tcPr>
            <w:tcW w:w="1710" w:type="dxa"/>
          </w:tcPr>
          <w:p w14:paraId="1DFE6905" w14:textId="77777777" w:rsidR="000E027A" w:rsidRPr="005631F4" w:rsidRDefault="005D1B33" w:rsidP="00396245">
            <w:pPr>
              <w:rPr>
                <w:rFonts w:cstheme="minorHAnsi"/>
                <w:sz w:val="22"/>
                <w:szCs w:val="22"/>
              </w:rPr>
            </w:pPr>
            <w:sdt>
              <w:sdtPr>
                <w:rPr>
                  <w:rFonts w:cstheme="minorHAnsi"/>
                  <w:sz w:val="22"/>
                  <w:szCs w:val="22"/>
                </w:rPr>
                <w:id w:val="-1208718710"/>
                <w14:checkbox>
                  <w14:checked w14:val="0"/>
                  <w14:checkedState w14:val="2612" w14:font="MS Gothic"/>
                  <w14:uncheckedState w14:val="2610" w14:font="MS Gothic"/>
                </w14:checkbox>
              </w:sdtPr>
              <w:sdtEndPr/>
              <w:sdtContent>
                <w:r w:rsidR="000E027A" w:rsidRPr="005631F4">
                  <w:rPr>
                    <w:rFonts w:ascii="Segoe UI Symbol" w:hAnsi="Segoe UI Symbol" w:cs="Segoe UI Symbol"/>
                    <w:sz w:val="22"/>
                    <w:szCs w:val="22"/>
                  </w:rPr>
                  <w:t>☐</w:t>
                </w:r>
              </w:sdtContent>
            </w:sdt>
            <w:r w:rsidR="000E027A" w:rsidRPr="005631F4">
              <w:rPr>
                <w:rFonts w:cstheme="minorHAnsi"/>
                <w:sz w:val="22"/>
                <w:szCs w:val="22"/>
              </w:rPr>
              <w:t xml:space="preserve"> Purchase</w:t>
            </w:r>
          </w:p>
        </w:tc>
        <w:tc>
          <w:tcPr>
            <w:tcW w:w="1870" w:type="dxa"/>
          </w:tcPr>
          <w:p w14:paraId="440F9585" w14:textId="77777777" w:rsidR="000E027A" w:rsidRPr="005631F4" w:rsidRDefault="005D1B33" w:rsidP="00396245">
            <w:pPr>
              <w:rPr>
                <w:rFonts w:cstheme="minorHAnsi"/>
                <w:sz w:val="22"/>
                <w:szCs w:val="22"/>
              </w:rPr>
            </w:pPr>
            <w:sdt>
              <w:sdtPr>
                <w:rPr>
                  <w:rFonts w:cstheme="minorHAnsi"/>
                  <w:sz w:val="22"/>
                  <w:szCs w:val="22"/>
                </w:rPr>
                <w:id w:val="2091808929"/>
                <w14:checkbox>
                  <w14:checked w14:val="0"/>
                  <w14:checkedState w14:val="2612" w14:font="MS Gothic"/>
                  <w14:uncheckedState w14:val="2610" w14:font="MS Gothic"/>
                </w14:checkbox>
              </w:sdtPr>
              <w:sdtEndPr/>
              <w:sdtContent>
                <w:r w:rsidR="000E027A" w:rsidRPr="005631F4">
                  <w:rPr>
                    <w:rFonts w:ascii="Segoe UI Symbol" w:hAnsi="Segoe UI Symbol" w:cs="Segoe UI Symbol"/>
                    <w:sz w:val="22"/>
                    <w:szCs w:val="22"/>
                  </w:rPr>
                  <w:t>☐</w:t>
                </w:r>
              </w:sdtContent>
            </w:sdt>
            <w:r w:rsidR="000E027A" w:rsidRPr="005631F4">
              <w:rPr>
                <w:rFonts w:cstheme="minorHAnsi"/>
                <w:sz w:val="22"/>
                <w:szCs w:val="22"/>
              </w:rPr>
              <w:t xml:space="preserve"> Use the Material</w:t>
            </w:r>
          </w:p>
        </w:tc>
      </w:tr>
      <w:tr w:rsidR="000E027A" w:rsidRPr="005631F4" w14:paraId="6AD83AC5" w14:textId="77777777" w:rsidTr="00396245">
        <w:tc>
          <w:tcPr>
            <w:tcW w:w="4885" w:type="dxa"/>
          </w:tcPr>
          <w:p w14:paraId="704A30CE" w14:textId="77777777" w:rsidR="000E027A" w:rsidRPr="005631F4" w:rsidRDefault="000E027A" w:rsidP="000E027A">
            <w:pPr>
              <w:pStyle w:val="ListParagraph"/>
              <w:numPr>
                <w:ilvl w:val="0"/>
                <w:numId w:val="14"/>
              </w:numPr>
              <w:rPr>
                <w:rFonts w:cstheme="minorHAnsi"/>
                <w:sz w:val="22"/>
                <w:szCs w:val="22"/>
              </w:rPr>
            </w:pPr>
          </w:p>
        </w:tc>
        <w:tc>
          <w:tcPr>
            <w:tcW w:w="1710" w:type="dxa"/>
          </w:tcPr>
          <w:p w14:paraId="693F358F" w14:textId="77777777" w:rsidR="000E027A" w:rsidRPr="005631F4" w:rsidRDefault="005D1B33" w:rsidP="00396245">
            <w:pPr>
              <w:rPr>
                <w:rFonts w:cstheme="minorHAnsi"/>
                <w:sz w:val="22"/>
                <w:szCs w:val="22"/>
              </w:rPr>
            </w:pPr>
            <w:sdt>
              <w:sdtPr>
                <w:rPr>
                  <w:rFonts w:cstheme="minorHAnsi"/>
                  <w:sz w:val="22"/>
                  <w:szCs w:val="22"/>
                </w:rPr>
                <w:id w:val="555902817"/>
                <w14:checkbox>
                  <w14:checked w14:val="0"/>
                  <w14:checkedState w14:val="2612" w14:font="MS Gothic"/>
                  <w14:uncheckedState w14:val="2610" w14:font="MS Gothic"/>
                </w14:checkbox>
              </w:sdtPr>
              <w:sdtEndPr/>
              <w:sdtContent>
                <w:r w:rsidR="000E027A" w:rsidRPr="005631F4">
                  <w:rPr>
                    <w:rFonts w:ascii="Segoe UI Symbol" w:hAnsi="Segoe UI Symbol" w:cs="Segoe UI Symbol"/>
                    <w:sz w:val="22"/>
                    <w:szCs w:val="22"/>
                  </w:rPr>
                  <w:t>☐</w:t>
                </w:r>
              </w:sdtContent>
            </w:sdt>
            <w:r w:rsidR="000E027A" w:rsidRPr="005631F4">
              <w:rPr>
                <w:rFonts w:cstheme="minorHAnsi"/>
                <w:sz w:val="22"/>
                <w:szCs w:val="22"/>
              </w:rPr>
              <w:t xml:space="preserve"> Purchase</w:t>
            </w:r>
          </w:p>
        </w:tc>
        <w:tc>
          <w:tcPr>
            <w:tcW w:w="1870" w:type="dxa"/>
          </w:tcPr>
          <w:p w14:paraId="38F6B05A" w14:textId="77777777" w:rsidR="000E027A" w:rsidRPr="005631F4" w:rsidRDefault="005D1B33" w:rsidP="00396245">
            <w:pPr>
              <w:rPr>
                <w:rFonts w:cstheme="minorHAnsi"/>
                <w:sz w:val="22"/>
                <w:szCs w:val="22"/>
              </w:rPr>
            </w:pPr>
            <w:sdt>
              <w:sdtPr>
                <w:rPr>
                  <w:rFonts w:cstheme="minorHAnsi"/>
                  <w:sz w:val="22"/>
                  <w:szCs w:val="22"/>
                </w:rPr>
                <w:id w:val="1396250520"/>
                <w14:checkbox>
                  <w14:checked w14:val="0"/>
                  <w14:checkedState w14:val="2612" w14:font="MS Gothic"/>
                  <w14:uncheckedState w14:val="2610" w14:font="MS Gothic"/>
                </w14:checkbox>
              </w:sdtPr>
              <w:sdtEndPr/>
              <w:sdtContent>
                <w:r w:rsidR="000E027A" w:rsidRPr="005631F4">
                  <w:rPr>
                    <w:rFonts w:ascii="Segoe UI Symbol" w:hAnsi="Segoe UI Symbol" w:cs="Segoe UI Symbol"/>
                    <w:sz w:val="22"/>
                    <w:szCs w:val="22"/>
                  </w:rPr>
                  <w:t>☐</w:t>
                </w:r>
              </w:sdtContent>
            </w:sdt>
            <w:r w:rsidR="000E027A" w:rsidRPr="005631F4">
              <w:rPr>
                <w:rFonts w:cstheme="minorHAnsi"/>
                <w:sz w:val="22"/>
                <w:szCs w:val="22"/>
              </w:rPr>
              <w:t xml:space="preserve"> Use the Material</w:t>
            </w:r>
          </w:p>
        </w:tc>
      </w:tr>
      <w:tr w:rsidR="000E027A" w:rsidRPr="005631F4" w14:paraId="2A895881" w14:textId="77777777" w:rsidTr="00396245">
        <w:tc>
          <w:tcPr>
            <w:tcW w:w="4885" w:type="dxa"/>
          </w:tcPr>
          <w:p w14:paraId="04537BC0" w14:textId="77777777" w:rsidR="000E027A" w:rsidRPr="005631F4" w:rsidRDefault="000E027A" w:rsidP="000E027A">
            <w:pPr>
              <w:pStyle w:val="ListParagraph"/>
              <w:numPr>
                <w:ilvl w:val="0"/>
                <w:numId w:val="14"/>
              </w:numPr>
              <w:rPr>
                <w:rFonts w:cstheme="minorHAnsi"/>
                <w:sz w:val="22"/>
                <w:szCs w:val="22"/>
              </w:rPr>
            </w:pPr>
          </w:p>
        </w:tc>
        <w:tc>
          <w:tcPr>
            <w:tcW w:w="1710" w:type="dxa"/>
          </w:tcPr>
          <w:p w14:paraId="11BF22AF" w14:textId="77777777" w:rsidR="000E027A" w:rsidRPr="005631F4" w:rsidRDefault="005D1B33" w:rsidP="00396245">
            <w:pPr>
              <w:rPr>
                <w:rFonts w:cstheme="minorHAnsi"/>
                <w:sz w:val="22"/>
                <w:szCs w:val="22"/>
              </w:rPr>
            </w:pPr>
            <w:sdt>
              <w:sdtPr>
                <w:rPr>
                  <w:rFonts w:cstheme="minorHAnsi"/>
                  <w:sz w:val="22"/>
                  <w:szCs w:val="22"/>
                </w:rPr>
                <w:id w:val="-2131778170"/>
                <w14:checkbox>
                  <w14:checked w14:val="0"/>
                  <w14:checkedState w14:val="2612" w14:font="MS Gothic"/>
                  <w14:uncheckedState w14:val="2610" w14:font="MS Gothic"/>
                </w14:checkbox>
              </w:sdtPr>
              <w:sdtEndPr/>
              <w:sdtContent>
                <w:r w:rsidR="000E027A" w:rsidRPr="005631F4">
                  <w:rPr>
                    <w:rFonts w:ascii="Segoe UI Symbol" w:hAnsi="Segoe UI Symbol" w:cs="Segoe UI Symbol"/>
                    <w:sz w:val="22"/>
                    <w:szCs w:val="22"/>
                  </w:rPr>
                  <w:t>☐</w:t>
                </w:r>
              </w:sdtContent>
            </w:sdt>
            <w:r w:rsidR="000E027A" w:rsidRPr="005631F4">
              <w:rPr>
                <w:rFonts w:cstheme="minorHAnsi"/>
                <w:sz w:val="22"/>
                <w:szCs w:val="22"/>
              </w:rPr>
              <w:t xml:space="preserve"> Purchase</w:t>
            </w:r>
          </w:p>
        </w:tc>
        <w:tc>
          <w:tcPr>
            <w:tcW w:w="1870" w:type="dxa"/>
          </w:tcPr>
          <w:p w14:paraId="6CA2544F" w14:textId="77777777" w:rsidR="000E027A" w:rsidRPr="005631F4" w:rsidRDefault="005D1B33" w:rsidP="00396245">
            <w:pPr>
              <w:rPr>
                <w:rFonts w:cstheme="minorHAnsi"/>
                <w:sz w:val="22"/>
                <w:szCs w:val="22"/>
              </w:rPr>
            </w:pPr>
            <w:sdt>
              <w:sdtPr>
                <w:rPr>
                  <w:rFonts w:cstheme="minorHAnsi"/>
                  <w:sz w:val="22"/>
                  <w:szCs w:val="22"/>
                </w:rPr>
                <w:id w:val="1920517052"/>
                <w14:checkbox>
                  <w14:checked w14:val="0"/>
                  <w14:checkedState w14:val="2612" w14:font="MS Gothic"/>
                  <w14:uncheckedState w14:val="2610" w14:font="MS Gothic"/>
                </w14:checkbox>
              </w:sdtPr>
              <w:sdtEndPr/>
              <w:sdtContent>
                <w:r w:rsidR="000E027A" w:rsidRPr="005631F4">
                  <w:rPr>
                    <w:rFonts w:ascii="Segoe UI Symbol" w:hAnsi="Segoe UI Symbol" w:cs="Segoe UI Symbol"/>
                    <w:sz w:val="22"/>
                    <w:szCs w:val="22"/>
                  </w:rPr>
                  <w:t>☐</w:t>
                </w:r>
              </w:sdtContent>
            </w:sdt>
            <w:r w:rsidR="000E027A" w:rsidRPr="005631F4">
              <w:rPr>
                <w:rFonts w:cstheme="minorHAnsi"/>
                <w:sz w:val="22"/>
                <w:szCs w:val="22"/>
              </w:rPr>
              <w:t xml:space="preserve"> Use the Material</w:t>
            </w:r>
          </w:p>
        </w:tc>
      </w:tr>
      <w:tr w:rsidR="000E027A" w:rsidRPr="005631F4" w14:paraId="45A19A6D" w14:textId="77777777" w:rsidTr="00396245">
        <w:tc>
          <w:tcPr>
            <w:tcW w:w="4885" w:type="dxa"/>
          </w:tcPr>
          <w:p w14:paraId="721525CD" w14:textId="77777777" w:rsidR="000E027A" w:rsidRPr="005631F4" w:rsidRDefault="000E027A" w:rsidP="000E027A">
            <w:pPr>
              <w:pStyle w:val="ListParagraph"/>
              <w:numPr>
                <w:ilvl w:val="0"/>
                <w:numId w:val="14"/>
              </w:numPr>
              <w:rPr>
                <w:rFonts w:cstheme="minorHAnsi"/>
                <w:sz w:val="22"/>
                <w:szCs w:val="22"/>
              </w:rPr>
            </w:pPr>
          </w:p>
        </w:tc>
        <w:tc>
          <w:tcPr>
            <w:tcW w:w="1710" w:type="dxa"/>
          </w:tcPr>
          <w:p w14:paraId="30581A9E" w14:textId="77777777" w:rsidR="000E027A" w:rsidRPr="005631F4" w:rsidRDefault="005D1B33" w:rsidP="00396245">
            <w:pPr>
              <w:rPr>
                <w:rFonts w:cstheme="minorHAnsi"/>
                <w:sz w:val="22"/>
                <w:szCs w:val="22"/>
              </w:rPr>
            </w:pPr>
            <w:sdt>
              <w:sdtPr>
                <w:rPr>
                  <w:rFonts w:cstheme="minorHAnsi"/>
                  <w:sz w:val="22"/>
                  <w:szCs w:val="22"/>
                </w:rPr>
                <w:id w:val="2082638647"/>
                <w14:checkbox>
                  <w14:checked w14:val="0"/>
                  <w14:checkedState w14:val="2612" w14:font="MS Gothic"/>
                  <w14:uncheckedState w14:val="2610" w14:font="MS Gothic"/>
                </w14:checkbox>
              </w:sdtPr>
              <w:sdtEndPr/>
              <w:sdtContent>
                <w:r w:rsidR="000E027A" w:rsidRPr="005631F4">
                  <w:rPr>
                    <w:rFonts w:ascii="Segoe UI Symbol" w:hAnsi="Segoe UI Symbol" w:cs="Segoe UI Symbol"/>
                    <w:sz w:val="22"/>
                    <w:szCs w:val="22"/>
                  </w:rPr>
                  <w:t>☐</w:t>
                </w:r>
              </w:sdtContent>
            </w:sdt>
            <w:r w:rsidR="000E027A" w:rsidRPr="005631F4">
              <w:rPr>
                <w:rFonts w:cstheme="minorHAnsi"/>
                <w:sz w:val="22"/>
                <w:szCs w:val="22"/>
              </w:rPr>
              <w:t xml:space="preserve"> Purchase</w:t>
            </w:r>
          </w:p>
        </w:tc>
        <w:tc>
          <w:tcPr>
            <w:tcW w:w="1870" w:type="dxa"/>
          </w:tcPr>
          <w:p w14:paraId="3F01DDAA" w14:textId="77777777" w:rsidR="000E027A" w:rsidRPr="005631F4" w:rsidRDefault="005D1B33" w:rsidP="00396245">
            <w:pPr>
              <w:rPr>
                <w:rFonts w:cstheme="minorHAnsi"/>
                <w:sz w:val="22"/>
                <w:szCs w:val="22"/>
              </w:rPr>
            </w:pPr>
            <w:sdt>
              <w:sdtPr>
                <w:rPr>
                  <w:rFonts w:cstheme="minorHAnsi"/>
                  <w:sz w:val="22"/>
                  <w:szCs w:val="22"/>
                </w:rPr>
                <w:id w:val="348295382"/>
                <w14:checkbox>
                  <w14:checked w14:val="0"/>
                  <w14:checkedState w14:val="2612" w14:font="MS Gothic"/>
                  <w14:uncheckedState w14:val="2610" w14:font="MS Gothic"/>
                </w14:checkbox>
              </w:sdtPr>
              <w:sdtEndPr/>
              <w:sdtContent>
                <w:r w:rsidR="000E027A" w:rsidRPr="005631F4">
                  <w:rPr>
                    <w:rFonts w:ascii="Segoe UI Symbol" w:hAnsi="Segoe UI Symbol" w:cs="Segoe UI Symbol"/>
                    <w:sz w:val="22"/>
                    <w:szCs w:val="22"/>
                  </w:rPr>
                  <w:t>☐</w:t>
                </w:r>
              </w:sdtContent>
            </w:sdt>
            <w:r w:rsidR="000E027A" w:rsidRPr="005631F4">
              <w:rPr>
                <w:rFonts w:cstheme="minorHAnsi"/>
                <w:sz w:val="22"/>
                <w:szCs w:val="22"/>
              </w:rPr>
              <w:t xml:space="preserve"> Use the Material</w:t>
            </w:r>
          </w:p>
        </w:tc>
      </w:tr>
    </w:tbl>
    <w:p w14:paraId="63AE0F01" w14:textId="6AE9B0F9" w:rsidR="000E027A" w:rsidRPr="005631F4" w:rsidRDefault="000E027A" w:rsidP="000E027A">
      <w:pPr>
        <w:rPr>
          <w:rFonts w:cstheme="minorHAnsi"/>
          <w:sz w:val="22"/>
          <w:szCs w:val="22"/>
        </w:rPr>
      </w:pPr>
      <w:r w:rsidRPr="005631F4">
        <w:rPr>
          <w:rFonts w:cstheme="minorHAnsi"/>
          <w:sz w:val="22"/>
          <w:szCs w:val="22"/>
        </w:rPr>
        <w:t xml:space="preserve">The Principal Investigator will update this section when any personnel changes occur. If changes occur, document the changes (include the record of training of additional personnel) in the laboratory’s files and submit an addendum to the University of </w:t>
      </w:r>
      <w:r w:rsidR="00BC7726">
        <w:rPr>
          <w:rFonts w:cstheme="minorHAnsi"/>
          <w:sz w:val="22"/>
          <w:szCs w:val="22"/>
        </w:rPr>
        <w:t xml:space="preserve">Florida </w:t>
      </w:r>
      <w:r w:rsidRPr="005631F4">
        <w:rPr>
          <w:rFonts w:cstheme="minorHAnsi"/>
          <w:sz w:val="22"/>
          <w:szCs w:val="22"/>
        </w:rPr>
        <w:t>Chemical Hygiene Officer with all the training documentation.</w:t>
      </w:r>
    </w:p>
    <w:p w14:paraId="2782772D" w14:textId="77777777" w:rsidR="000E027A" w:rsidRPr="005631F4" w:rsidRDefault="000E027A" w:rsidP="005631F4">
      <w:pPr>
        <w:pStyle w:val="Style1"/>
      </w:pPr>
      <w:r w:rsidRPr="005631F4">
        <w:t>Training Requirements and Preparation</w:t>
      </w:r>
    </w:p>
    <w:p w14:paraId="5322BCB5" w14:textId="77777777" w:rsidR="000E027A" w:rsidRPr="005631F4" w:rsidRDefault="000E027A" w:rsidP="000E027A">
      <w:pPr>
        <w:rPr>
          <w:rFonts w:cstheme="minorHAnsi"/>
          <w:sz w:val="22"/>
          <w:szCs w:val="22"/>
        </w:rPr>
      </w:pPr>
      <w:r w:rsidRPr="005631F4">
        <w:rPr>
          <w:rFonts w:cstheme="minorHAnsi"/>
          <w:sz w:val="22"/>
          <w:szCs w:val="22"/>
        </w:rPr>
        <w:t>All users must demonstrate competency and familiarity regarding safe handling and use of this material prior to purchase. The Principal Investigator is responsible for maintaining the training records for each user of this material. Training should include the following:</w:t>
      </w:r>
    </w:p>
    <w:p w14:paraId="76AE50E7" w14:textId="27CE45EB" w:rsidR="000E027A" w:rsidRPr="005631F4" w:rsidRDefault="000E027A" w:rsidP="000E027A">
      <w:pPr>
        <w:pStyle w:val="ListParagraph"/>
        <w:numPr>
          <w:ilvl w:val="0"/>
          <w:numId w:val="18"/>
        </w:numPr>
        <w:rPr>
          <w:rFonts w:cstheme="minorHAnsi"/>
          <w:sz w:val="22"/>
          <w:szCs w:val="22"/>
        </w:rPr>
      </w:pPr>
      <w:r w:rsidRPr="005631F4">
        <w:rPr>
          <w:rFonts w:cstheme="minorHAnsi"/>
          <w:sz w:val="22"/>
          <w:szCs w:val="22"/>
        </w:rPr>
        <w:t xml:space="preserve">All users and laboratory personnel working with or in laboratories where Hydrofluoric Acid is stored and/or used must attend the Environmental Health and Safety’s Hydrofluoric Acid Safety Training </w:t>
      </w:r>
      <w:r w:rsidR="006F4FE0">
        <w:rPr>
          <w:rFonts w:cstheme="minorHAnsi"/>
          <w:sz w:val="22"/>
          <w:szCs w:val="22"/>
        </w:rPr>
        <w:t>every two years</w:t>
      </w:r>
      <w:r w:rsidRPr="005631F4">
        <w:rPr>
          <w:rFonts w:cstheme="minorHAnsi"/>
          <w:sz w:val="22"/>
          <w:szCs w:val="22"/>
        </w:rPr>
        <w:t>. A web-based refresher training is also offered.</w:t>
      </w:r>
    </w:p>
    <w:p w14:paraId="1862B65D" w14:textId="0773EA26" w:rsidR="000E027A" w:rsidRPr="005631F4" w:rsidRDefault="005631F4" w:rsidP="000E027A">
      <w:pPr>
        <w:pStyle w:val="ListParagraph"/>
        <w:numPr>
          <w:ilvl w:val="0"/>
          <w:numId w:val="18"/>
        </w:numPr>
        <w:rPr>
          <w:rFonts w:cstheme="minorHAnsi"/>
          <w:sz w:val="22"/>
          <w:szCs w:val="22"/>
        </w:rPr>
      </w:pPr>
      <w:r>
        <w:rPr>
          <w:rFonts w:cstheme="minorHAnsi"/>
          <w:sz w:val="22"/>
          <w:szCs w:val="22"/>
        </w:rPr>
        <w:t>EHS</w:t>
      </w:r>
      <w:r w:rsidR="000E027A" w:rsidRPr="005631F4">
        <w:rPr>
          <w:rFonts w:cstheme="minorHAnsi"/>
          <w:sz w:val="22"/>
          <w:szCs w:val="22"/>
        </w:rPr>
        <w:t xml:space="preserve">809 Hazardous Waste Management </w:t>
      </w:r>
      <w:r w:rsidR="00D05F46">
        <w:rPr>
          <w:rFonts w:cstheme="minorHAnsi"/>
          <w:sz w:val="22"/>
          <w:szCs w:val="22"/>
        </w:rPr>
        <w:t>t</w:t>
      </w:r>
      <w:r w:rsidR="000E027A" w:rsidRPr="005631F4">
        <w:rPr>
          <w:rFonts w:cstheme="minorHAnsi"/>
          <w:sz w:val="22"/>
          <w:szCs w:val="22"/>
        </w:rPr>
        <w:t>raining</w:t>
      </w:r>
    </w:p>
    <w:p w14:paraId="1DFADEC9" w14:textId="57DF1EF8" w:rsidR="000E027A" w:rsidRPr="005631F4" w:rsidRDefault="005631F4" w:rsidP="000E027A">
      <w:pPr>
        <w:pStyle w:val="ListParagraph"/>
        <w:numPr>
          <w:ilvl w:val="0"/>
          <w:numId w:val="18"/>
        </w:numPr>
        <w:rPr>
          <w:rFonts w:cstheme="minorHAnsi"/>
          <w:sz w:val="22"/>
          <w:szCs w:val="22"/>
        </w:rPr>
      </w:pPr>
      <w:r>
        <w:rPr>
          <w:rFonts w:cstheme="minorHAnsi"/>
          <w:sz w:val="22"/>
          <w:szCs w:val="22"/>
        </w:rPr>
        <w:t>EHS</w:t>
      </w:r>
      <w:r w:rsidR="00CF5473">
        <w:rPr>
          <w:rFonts w:cstheme="minorHAnsi"/>
          <w:sz w:val="22"/>
          <w:szCs w:val="22"/>
        </w:rPr>
        <w:t>861</w:t>
      </w:r>
      <w:r w:rsidR="000E027A" w:rsidRPr="005631F4">
        <w:rPr>
          <w:rFonts w:cstheme="minorHAnsi"/>
          <w:sz w:val="22"/>
          <w:szCs w:val="22"/>
        </w:rPr>
        <w:t xml:space="preserve"> Chemical Hygiene Plan training</w:t>
      </w:r>
    </w:p>
    <w:p w14:paraId="5920D637" w14:textId="4CE0A291" w:rsidR="00D05F46" w:rsidRDefault="00D05F46" w:rsidP="000E027A">
      <w:pPr>
        <w:pStyle w:val="ListParagraph"/>
        <w:numPr>
          <w:ilvl w:val="0"/>
          <w:numId w:val="18"/>
        </w:numPr>
        <w:rPr>
          <w:rFonts w:cstheme="minorHAnsi"/>
          <w:sz w:val="22"/>
          <w:szCs w:val="22"/>
        </w:rPr>
      </w:pPr>
      <w:r>
        <w:rPr>
          <w:rFonts w:cstheme="minorHAnsi"/>
          <w:sz w:val="22"/>
          <w:szCs w:val="22"/>
        </w:rPr>
        <w:t>EHS</w:t>
      </w:r>
      <w:r w:rsidR="0004543C">
        <w:rPr>
          <w:rFonts w:cstheme="minorHAnsi"/>
          <w:sz w:val="22"/>
          <w:szCs w:val="22"/>
        </w:rPr>
        <w:t>809 H</w:t>
      </w:r>
      <w:r>
        <w:rPr>
          <w:rFonts w:cstheme="minorHAnsi"/>
          <w:sz w:val="22"/>
          <w:szCs w:val="22"/>
        </w:rPr>
        <w:t>ydrofluoric Acid training</w:t>
      </w:r>
    </w:p>
    <w:p w14:paraId="3C41860F" w14:textId="56C1853A" w:rsidR="000E027A" w:rsidRPr="005631F4" w:rsidRDefault="000E027A" w:rsidP="000E027A">
      <w:pPr>
        <w:pStyle w:val="ListParagraph"/>
        <w:numPr>
          <w:ilvl w:val="0"/>
          <w:numId w:val="18"/>
        </w:numPr>
        <w:rPr>
          <w:rFonts w:cstheme="minorHAnsi"/>
          <w:sz w:val="22"/>
          <w:szCs w:val="22"/>
        </w:rPr>
      </w:pPr>
      <w:r w:rsidRPr="005631F4">
        <w:rPr>
          <w:rFonts w:cstheme="minorHAnsi"/>
          <w:sz w:val="22"/>
          <w:szCs w:val="22"/>
        </w:rPr>
        <w:t>Review of the current Hydrofluoric Acid SDS</w:t>
      </w:r>
      <w:r w:rsidR="00970EC7" w:rsidRPr="005631F4">
        <w:rPr>
          <w:rFonts w:cstheme="minorHAnsi"/>
          <w:sz w:val="22"/>
          <w:szCs w:val="22"/>
        </w:rPr>
        <w:t>.</w:t>
      </w:r>
    </w:p>
    <w:p w14:paraId="38C0BA67" w14:textId="0D3E8186" w:rsidR="000E027A" w:rsidRPr="005631F4" w:rsidRDefault="000E027A" w:rsidP="000E027A">
      <w:pPr>
        <w:pStyle w:val="ListParagraph"/>
        <w:numPr>
          <w:ilvl w:val="0"/>
          <w:numId w:val="18"/>
        </w:numPr>
        <w:rPr>
          <w:rFonts w:cstheme="minorHAnsi"/>
          <w:sz w:val="22"/>
          <w:szCs w:val="22"/>
        </w:rPr>
      </w:pPr>
      <w:r w:rsidRPr="005631F4">
        <w:rPr>
          <w:rFonts w:cstheme="minorHAnsi"/>
          <w:sz w:val="22"/>
          <w:szCs w:val="22"/>
        </w:rPr>
        <w:t>Review steps which need to be followed in the event of an exposure or spill</w:t>
      </w:r>
      <w:r w:rsidR="00970EC7" w:rsidRPr="005631F4">
        <w:rPr>
          <w:rFonts w:cstheme="minorHAnsi"/>
          <w:sz w:val="22"/>
          <w:szCs w:val="22"/>
        </w:rPr>
        <w:t>.</w:t>
      </w:r>
    </w:p>
    <w:p w14:paraId="54BBC9CC" w14:textId="31FBB5CA" w:rsidR="000E027A" w:rsidRPr="005631F4" w:rsidRDefault="000E027A" w:rsidP="000E027A">
      <w:pPr>
        <w:pStyle w:val="ListParagraph"/>
        <w:numPr>
          <w:ilvl w:val="0"/>
          <w:numId w:val="18"/>
        </w:numPr>
        <w:rPr>
          <w:rFonts w:cstheme="minorHAnsi"/>
          <w:sz w:val="22"/>
          <w:szCs w:val="22"/>
        </w:rPr>
      </w:pPr>
      <w:r w:rsidRPr="005631F4">
        <w:rPr>
          <w:rFonts w:cstheme="minorHAnsi"/>
          <w:sz w:val="22"/>
          <w:szCs w:val="22"/>
        </w:rPr>
        <w:t>Special training provided by the department/supervisor</w:t>
      </w:r>
      <w:r w:rsidR="00970EC7" w:rsidRPr="005631F4">
        <w:rPr>
          <w:rFonts w:cstheme="minorHAnsi"/>
          <w:sz w:val="22"/>
          <w:szCs w:val="22"/>
        </w:rPr>
        <w:t>.</w:t>
      </w:r>
    </w:p>
    <w:p w14:paraId="433982C8" w14:textId="2079E47F" w:rsidR="000E027A" w:rsidRPr="005631F4" w:rsidRDefault="000E027A" w:rsidP="000E027A">
      <w:pPr>
        <w:pStyle w:val="ListParagraph"/>
        <w:numPr>
          <w:ilvl w:val="0"/>
          <w:numId w:val="18"/>
        </w:numPr>
        <w:rPr>
          <w:rFonts w:cstheme="minorHAnsi"/>
          <w:sz w:val="22"/>
          <w:szCs w:val="22"/>
        </w:rPr>
      </w:pPr>
      <w:r w:rsidRPr="005631F4">
        <w:rPr>
          <w:rFonts w:cstheme="minorHAnsi"/>
          <w:sz w:val="22"/>
          <w:szCs w:val="22"/>
        </w:rPr>
        <w:t>Review of the departmental safety manual, if applicable</w:t>
      </w:r>
      <w:r w:rsidR="00970EC7" w:rsidRPr="005631F4">
        <w:rPr>
          <w:rFonts w:cstheme="minorHAnsi"/>
          <w:sz w:val="22"/>
          <w:szCs w:val="22"/>
        </w:rPr>
        <w:t>.</w:t>
      </w:r>
    </w:p>
    <w:p w14:paraId="105B0D2C" w14:textId="7F3F9501" w:rsidR="000E027A" w:rsidRPr="005631F4" w:rsidRDefault="000E027A" w:rsidP="000E027A">
      <w:pPr>
        <w:pStyle w:val="ListParagraph"/>
        <w:numPr>
          <w:ilvl w:val="0"/>
          <w:numId w:val="18"/>
        </w:numPr>
        <w:rPr>
          <w:rFonts w:cstheme="minorHAnsi"/>
          <w:sz w:val="22"/>
          <w:szCs w:val="22"/>
        </w:rPr>
      </w:pPr>
      <w:r w:rsidRPr="005631F4">
        <w:rPr>
          <w:rFonts w:cstheme="minorHAnsi"/>
          <w:sz w:val="22"/>
          <w:szCs w:val="22"/>
        </w:rPr>
        <w:t>Safety meetings and seminars</w:t>
      </w:r>
      <w:r w:rsidR="00970EC7" w:rsidRPr="005631F4">
        <w:rPr>
          <w:rFonts w:cstheme="minorHAnsi"/>
          <w:sz w:val="22"/>
          <w:szCs w:val="22"/>
        </w:rPr>
        <w:t>.</w:t>
      </w:r>
    </w:p>
    <w:p w14:paraId="101514A6" w14:textId="77777777" w:rsidR="000E027A" w:rsidRPr="005631F4" w:rsidRDefault="000E027A" w:rsidP="000E027A">
      <w:pPr>
        <w:pStyle w:val="ListParagraph"/>
        <w:numPr>
          <w:ilvl w:val="0"/>
          <w:numId w:val="18"/>
        </w:numPr>
        <w:rPr>
          <w:rFonts w:cstheme="minorHAnsi"/>
          <w:sz w:val="22"/>
          <w:szCs w:val="22"/>
        </w:rPr>
      </w:pPr>
      <w:r w:rsidRPr="005631F4">
        <w:rPr>
          <w:rFonts w:cstheme="minorHAnsi"/>
          <w:sz w:val="22"/>
          <w:szCs w:val="22"/>
        </w:rPr>
        <w:t>One-on-one hands-on training with the Principal Investigator or other knowledgeable laboratory personnel.</w:t>
      </w:r>
    </w:p>
    <w:p w14:paraId="13C5D89C" w14:textId="45444265" w:rsidR="000E027A" w:rsidRPr="005631F4" w:rsidRDefault="000E027A" w:rsidP="000E027A">
      <w:pPr>
        <w:pStyle w:val="ListParagraph"/>
        <w:numPr>
          <w:ilvl w:val="0"/>
          <w:numId w:val="18"/>
        </w:numPr>
        <w:rPr>
          <w:rFonts w:cstheme="minorHAnsi"/>
          <w:sz w:val="22"/>
          <w:szCs w:val="22"/>
        </w:rPr>
      </w:pPr>
      <w:r w:rsidRPr="005631F4">
        <w:rPr>
          <w:rFonts w:cstheme="minorHAnsi"/>
          <w:sz w:val="22"/>
          <w:szCs w:val="22"/>
        </w:rPr>
        <w:t>Obtain an HF First Aid Kit</w:t>
      </w:r>
      <w:r w:rsidR="00970EC7" w:rsidRPr="005631F4">
        <w:rPr>
          <w:rFonts w:cstheme="minorHAnsi"/>
          <w:sz w:val="22"/>
          <w:szCs w:val="22"/>
        </w:rPr>
        <w:t>.</w:t>
      </w:r>
    </w:p>
    <w:p w14:paraId="719199F7" w14:textId="5A8B850E" w:rsidR="00970EC7" w:rsidRPr="005631F4" w:rsidRDefault="00970EC7" w:rsidP="00970EC7">
      <w:pPr>
        <w:pStyle w:val="ListParagraph"/>
        <w:numPr>
          <w:ilvl w:val="0"/>
          <w:numId w:val="18"/>
        </w:numPr>
        <w:rPr>
          <w:rFonts w:cstheme="minorHAnsi"/>
          <w:sz w:val="22"/>
          <w:szCs w:val="22"/>
        </w:rPr>
      </w:pPr>
      <w:r w:rsidRPr="005631F4">
        <w:rPr>
          <w:rFonts w:cstheme="minorHAnsi"/>
          <w:sz w:val="22"/>
          <w:szCs w:val="22"/>
        </w:rPr>
        <w:t>Other</w:t>
      </w:r>
      <w:r w:rsidR="00DB44BD">
        <w:rPr>
          <w:rFonts w:cstheme="minorHAnsi"/>
          <w:sz w:val="22"/>
          <w:szCs w:val="22"/>
        </w:rPr>
        <w:t xml:space="preserve"> lab/procedure specific training</w:t>
      </w:r>
      <w:r w:rsidRPr="005631F4">
        <w:rPr>
          <w:rFonts w:cstheme="minorHAnsi"/>
          <w:sz w:val="22"/>
          <w:szCs w:val="22"/>
        </w:rPr>
        <w:t>:</w:t>
      </w:r>
      <w:r w:rsidRPr="005631F4">
        <w:rPr>
          <w:rFonts w:cstheme="minorHAnsi"/>
          <w:sz w:val="22"/>
          <w:szCs w:val="22"/>
          <w:highlight w:val="yellow"/>
        </w:rPr>
        <w:t xml:space="preserve"> ________________</w:t>
      </w:r>
    </w:p>
    <w:p w14:paraId="336AAB72" w14:textId="78D49B1A" w:rsidR="00970EC7" w:rsidRPr="005631F4" w:rsidRDefault="00970EC7" w:rsidP="00970EC7">
      <w:pPr>
        <w:rPr>
          <w:rFonts w:cstheme="minorHAnsi"/>
          <w:sz w:val="22"/>
          <w:szCs w:val="22"/>
        </w:rPr>
      </w:pPr>
    </w:p>
    <w:p w14:paraId="11B2E48C" w14:textId="37FEC599" w:rsidR="005631F4" w:rsidRDefault="000E027A" w:rsidP="005631F4">
      <w:pPr>
        <w:pStyle w:val="Style1"/>
      </w:pPr>
      <w:r w:rsidRPr="005631F4">
        <w:t>Hazard Identification:</w:t>
      </w:r>
    </w:p>
    <w:p w14:paraId="4494320A" w14:textId="744838AB" w:rsidR="000E027A" w:rsidRPr="005631F4" w:rsidRDefault="000E027A" w:rsidP="000E027A">
      <w:pPr>
        <w:rPr>
          <w:rFonts w:cstheme="minorHAnsi"/>
          <w:sz w:val="22"/>
          <w:szCs w:val="22"/>
        </w:rPr>
      </w:pPr>
      <w:r w:rsidRPr="005631F4">
        <w:rPr>
          <w:rFonts w:cstheme="minorHAnsi"/>
          <w:b/>
          <w:smallCaps/>
          <w:sz w:val="22"/>
          <w:szCs w:val="22"/>
        </w:rPr>
        <w:t xml:space="preserve"> </w:t>
      </w:r>
      <w:r w:rsidRPr="005631F4">
        <w:rPr>
          <w:rFonts w:cstheme="minorHAnsi"/>
          <w:i/>
          <w:sz w:val="22"/>
          <w:szCs w:val="22"/>
        </w:rPr>
        <w:t>Identify potential safety hazards</w:t>
      </w:r>
      <w:r w:rsidRPr="005631F4">
        <w:rPr>
          <w:rFonts w:cstheme="minorHAnsi"/>
          <w:sz w:val="22"/>
          <w:szCs w:val="22"/>
        </w:rPr>
        <w:t>.</w:t>
      </w:r>
    </w:p>
    <w:tbl>
      <w:tblPr>
        <w:tblStyle w:val="TableGrid2"/>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92"/>
        <w:gridCol w:w="4680"/>
        <w:gridCol w:w="8"/>
      </w:tblGrid>
      <w:tr w:rsidR="006F4FE0" w:rsidRPr="005631F4" w14:paraId="615771BF" w14:textId="77777777" w:rsidTr="003B69C4">
        <w:trPr>
          <w:gridAfter w:val="1"/>
          <w:wAfter w:w="8" w:type="dxa"/>
          <w:trHeight w:val="1155"/>
        </w:trPr>
        <w:tc>
          <w:tcPr>
            <w:tcW w:w="5392" w:type="dxa"/>
          </w:tcPr>
          <w:p w14:paraId="3588EA74" w14:textId="77777777" w:rsidR="006F4FE0" w:rsidRDefault="003B69C4" w:rsidP="00396245">
            <w:pPr>
              <w:rPr>
                <w:rFonts w:cstheme="minorHAnsi"/>
              </w:rPr>
            </w:pPr>
            <w:r>
              <w:rPr>
                <w:rFonts w:cstheme="minorHAnsi"/>
              </w:rPr>
              <w:t>Corrosive to metals: Category 1</w:t>
            </w:r>
          </w:p>
          <w:p w14:paraId="4B90ACA9" w14:textId="77777777" w:rsidR="003B69C4" w:rsidRDefault="003B69C4" w:rsidP="00396245">
            <w:pPr>
              <w:rPr>
                <w:rFonts w:cstheme="minorHAnsi"/>
              </w:rPr>
            </w:pPr>
            <w:r>
              <w:rPr>
                <w:rFonts w:cstheme="minorHAnsi"/>
              </w:rPr>
              <w:t>Acute oral toxicity: Category 2</w:t>
            </w:r>
          </w:p>
          <w:p w14:paraId="39E17112" w14:textId="2F6818D2" w:rsidR="003B69C4" w:rsidRDefault="003B69C4" w:rsidP="00396245">
            <w:pPr>
              <w:rPr>
                <w:rFonts w:cstheme="minorHAnsi"/>
              </w:rPr>
            </w:pPr>
            <w:r>
              <w:rPr>
                <w:rFonts w:cstheme="minorHAnsi"/>
              </w:rPr>
              <w:t>Acute dermal toxicity: Category 1</w:t>
            </w:r>
          </w:p>
          <w:p w14:paraId="07C1F190" w14:textId="77777777" w:rsidR="003B69C4" w:rsidRDefault="003B69C4" w:rsidP="00396245">
            <w:pPr>
              <w:rPr>
                <w:rFonts w:cstheme="minorHAnsi"/>
              </w:rPr>
            </w:pPr>
            <w:r>
              <w:rPr>
                <w:rFonts w:cstheme="minorHAnsi"/>
              </w:rPr>
              <w:t>Acute Inhalation Toxicity-Vapors: Category 2</w:t>
            </w:r>
          </w:p>
          <w:p w14:paraId="502F554B" w14:textId="77777777" w:rsidR="003B69C4" w:rsidRDefault="003B69C4" w:rsidP="00396245">
            <w:pPr>
              <w:rPr>
                <w:rFonts w:cstheme="minorHAnsi"/>
              </w:rPr>
            </w:pPr>
            <w:r>
              <w:rPr>
                <w:rFonts w:cstheme="minorHAnsi"/>
              </w:rPr>
              <w:t>Skin Corrosion/Irritation: Category 1 A</w:t>
            </w:r>
          </w:p>
          <w:p w14:paraId="21593C4D" w14:textId="77777777" w:rsidR="003B69C4" w:rsidRDefault="003B69C4" w:rsidP="00396245">
            <w:pPr>
              <w:rPr>
                <w:rFonts w:cstheme="minorHAnsi"/>
              </w:rPr>
            </w:pPr>
            <w:r>
              <w:rPr>
                <w:rFonts w:cstheme="minorHAnsi"/>
              </w:rPr>
              <w:t>Serious Eye Damage/Eye Irritation: Category 1</w:t>
            </w:r>
          </w:p>
          <w:p w14:paraId="525A867E" w14:textId="77777777" w:rsidR="003B69C4" w:rsidRDefault="003B69C4" w:rsidP="003B69C4">
            <w:pPr>
              <w:ind w:right="-105"/>
              <w:rPr>
                <w:rFonts w:cstheme="minorHAnsi"/>
              </w:rPr>
            </w:pPr>
            <w:r>
              <w:rPr>
                <w:rFonts w:cstheme="minorHAnsi"/>
              </w:rPr>
              <w:t>Specific target organ toxicity (single exposure): Category 3</w:t>
            </w:r>
          </w:p>
          <w:p w14:paraId="4F3964D8" w14:textId="27F90D9B" w:rsidR="003B69C4" w:rsidRDefault="003B69C4" w:rsidP="003B69C4">
            <w:pPr>
              <w:ind w:right="-105"/>
              <w:rPr>
                <w:rFonts w:cstheme="minorHAnsi"/>
              </w:rPr>
            </w:pPr>
            <w:r>
              <w:rPr>
                <w:rFonts w:cstheme="minorHAnsi"/>
              </w:rPr>
              <w:t>Target Organs – Respiratory system</w:t>
            </w:r>
          </w:p>
        </w:tc>
        <w:tc>
          <w:tcPr>
            <w:tcW w:w="4680" w:type="dxa"/>
          </w:tcPr>
          <w:p w14:paraId="67DE9718" w14:textId="6287C2CA" w:rsidR="006F4FE0" w:rsidRDefault="006F4FE0" w:rsidP="00396245">
            <w:pPr>
              <w:rPr>
                <w:rFonts w:cstheme="minorHAnsi"/>
              </w:rPr>
            </w:pPr>
            <w:r w:rsidRPr="005631F4">
              <w:rPr>
                <w:rFonts w:cstheme="minorHAnsi"/>
                <w:noProof/>
              </w:rPr>
              <w:drawing>
                <wp:inline distT="0" distB="0" distL="0" distR="0" wp14:anchorId="0D48A357" wp14:editId="36AEFFEC">
                  <wp:extent cx="2143125" cy="75247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43125" cy="752475"/>
                          </a:xfrm>
                          <a:prstGeom prst="rect">
                            <a:avLst/>
                          </a:prstGeom>
                        </pic:spPr>
                      </pic:pic>
                    </a:graphicData>
                  </a:graphic>
                </wp:inline>
              </w:drawing>
            </w:r>
          </w:p>
        </w:tc>
      </w:tr>
      <w:tr w:rsidR="00AD0784" w:rsidRPr="005631F4" w14:paraId="47775635" w14:textId="77777777" w:rsidTr="003B69C4">
        <w:trPr>
          <w:gridAfter w:val="1"/>
          <w:wAfter w:w="8" w:type="dxa"/>
          <w:trHeight w:val="1155"/>
        </w:trPr>
        <w:tc>
          <w:tcPr>
            <w:tcW w:w="5392" w:type="dxa"/>
          </w:tcPr>
          <w:p w14:paraId="06FFDFEA" w14:textId="77777777" w:rsidR="00AD0784" w:rsidRPr="005631F4" w:rsidRDefault="005D1B33" w:rsidP="00396245">
            <w:pPr>
              <w:spacing w:line="276" w:lineRule="auto"/>
              <w:rPr>
                <w:rFonts w:cstheme="minorHAnsi"/>
              </w:rPr>
            </w:pPr>
            <w:sdt>
              <w:sdtPr>
                <w:rPr>
                  <w:rFonts w:cstheme="minorHAnsi"/>
                </w:rPr>
                <w:id w:val="-2113810643"/>
                <w14:checkbox>
                  <w14:checked w14:val="0"/>
                  <w14:checkedState w14:val="2612" w14:font="MS Gothic"/>
                  <w14:uncheckedState w14:val="2610" w14:font="MS Gothic"/>
                </w14:checkbox>
              </w:sdtPr>
              <w:sdtEndPr/>
              <w:sdtContent>
                <w:r w:rsidR="00AD0784" w:rsidRPr="005631F4">
                  <w:rPr>
                    <w:rFonts w:ascii="Segoe UI Symbol" w:hAnsi="Segoe UI Symbol" w:cs="Segoe UI Symbol"/>
                  </w:rPr>
                  <w:t>☐</w:t>
                </w:r>
              </w:sdtContent>
            </w:sdt>
            <w:r w:rsidR="00AD0784" w:rsidRPr="005631F4">
              <w:rPr>
                <w:rFonts w:cstheme="minorHAnsi"/>
              </w:rPr>
              <w:t>Explosive</w:t>
            </w:r>
          </w:p>
          <w:p w14:paraId="213DCA8F" w14:textId="77777777" w:rsidR="00AD0784" w:rsidRPr="005631F4" w:rsidRDefault="005D1B33" w:rsidP="00396245">
            <w:pPr>
              <w:spacing w:line="276" w:lineRule="auto"/>
              <w:rPr>
                <w:rFonts w:cstheme="minorHAnsi"/>
              </w:rPr>
            </w:pPr>
            <w:sdt>
              <w:sdtPr>
                <w:rPr>
                  <w:rFonts w:cstheme="minorHAnsi"/>
                </w:rPr>
                <w:id w:val="-2046814736"/>
                <w14:checkbox>
                  <w14:checked w14:val="0"/>
                  <w14:checkedState w14:val="2612" w14:font="MS Gothic"/>
                  <w14:uncheckedState w14:val="2610" w14:font="MS Gothic"/>
                </w14:checkbox>
              </w:sdtPr>
              <w:sdtEndPr/>
              <w:sdtContent>
                <w:r w:rsidR="00AD0784" w:rsidRPr="005631F4">
                  <w:rPr>
                    <w:rFonts w:ascii="Segoe UI Symbol" w:hAnsi="Segoe UI Symbol" w:cs="Segoe UI Symbol"/>
                  </w:rPr>
                  <w:t>☐</w:t>
                </w:r>
              </w:sdtContent>
            </w:sdt>
            <w:r w:rsidR="00AD0784" w:rsidRPr="005631F4">
              <w:rPr>
                <w:rFonts w:cstheme="minorHAnsi"/>
              </w:rPr>
              <w:t>Pyrophoric</w:t>
            </w:r>
          </w:p>
          <w:p w14:paraId="5A908C6A" w14:textId="77777777" w:rsidR="00AD0784" w:rsidRPr="005631F4" w:rsidRDefault="005D1B33" w:rsidP="00396245">
            <w:pPr>
              <w:spacing w:line="276" w:lineRule="auto"/>
              <w:rPr>
                <w:rFonts w:cstheme="minorHAnsi"/>
              </w:rPr>
            </w:pPr>
            <w:sdt>
              <w:sdtPr>
                <w:rPr>
                  <w:rFonts w:cstheme="minorHAnsi"/>
                </w:rPr>
                <w:id w:val="-664317177"/>
                <w14:checkbox>
                  <w14:checked w14:val="0"/>
                  <w14:checkedState w14:val="2612" w14:font="MS Gothic"/>
                  <w14:uncheckedState w14:val="2610" w14:font="MS Gothic"/>
                </w14:checkbox>
              </w:sdtPr>
              <w:sdtEndPr/>
              <w:sdtContent>
                <w:r w:rsidR="00AD0784" w:rsidRPr="005631F4">
                  <w:rPr>
                    <w:rFonts w:ascii="Segoe UI Symbol" w:hAnsi="Segoe UI Symbol" w:cs="Segoe UI Symbol"/>
                  </w:rPr>
                  <w:t>☐</w:t>
                </w:r>
              </w:sdtContent>
            </w:sdt>
            <w:r w:rsidR="00AD0784" w:rsidRPr="005631F4">
              <w:rPr>
                <w:rFonts w:cstheme="minorHAnsi"/>
              </w:rPr>
              <w:t>Flammable (liquid, solid, gas or aerosol)</w:t>
            </w:r>
          </w:p>
          <w:p w14:paraId="7667AEBF" w14:textId="77777777" w:rsidR="00AD0784" w:rsidRPr="005631F4" w:rsidRDefault="005D1B33" w:rsidP="00396245">
            <w:pPr>
              <w:spacing w:line="276" w:lineRule="auto"/>
              <w:rPr>
                <w:rFonts w:cstheme="minorHAnsi"/>
              </w:rPr>
            </w:pPr>
            <w:sdt>
              <w:sdtPr>
                <w:rPr>
                  <w:rFonts w:cstheme="minorHAnsi"/>
                </w:rPr>
                <w:id w:val="1375651682"/>
                <w14:checkbox>
                  <w14:checked w14:val="0"/>
                  <w14:checkedState w14:val="2612" w14:font="MS Gothic"/>
                  <w14:uncheckedState w14:val="2610" w14:font="MS Gothic"/>
                </w14:checkbox>
              </w:sdtPr>
              <w:sdtEndPr/>
              <w:sdtContent>
                <w:r w:rsidR="00AD0784" w:rsidRPr="005631F4">
                  <w:rPr>
                    <w:rFonts w:ascii="Segoe UI Symbol" w:hAnsi="Segoe UI Symbol" w:cs="Segoe UI Symbol"/>
                  </w:rPr>
                  <w:t>☐</w:t>
                </w:r>
              </w:sdtContent>
            </w:sdt>
            <w:r w:rsidR="00AD0784" w:rsidRPr="005631F4">
              <w:rPr>
                <w:rFonts w:cstheme="minorHAnsi"/>
              </w:rPr>
              <w:t>Self-Reactive</w:t>
            </w:r>
          </w:p>
          <w:p w14:paraId="02A7D957" w14:textId="77777777" w:rsidR="00AD0784" w:rsidRPr="005631F4" w:rsidRDefault="005D1B33" w:rsidP="00396245">
            <w:pPr>
              <w:spacing w:line="276" w:lineRule="auto"/>
              <w:rPr>
                <w:rFonts w:cstheme="minorHAnsi"/>
              </w:rPr>
            </w:pPr>
            <w:sdt>
              <w:sdtPr>
                <w:rPr>
                  <w:rFonts w:cstheme="minorHAnsi"/>
                </w:rPr>
                <w:id w:val="195207209"/>
                <w14:checkbox>
                  <w14:checked w14:val="0"/>
                  <w14:checkedState w14:val="2612" w14:font="MS Gothic"/>
                  <w14:uncheckedState w14:val="2610" w14:font="MS Gothic"/>
                </w14:checkbox>
              </w:sdtPr>
              <w:sdtEndPr/>
              <w:sdtContent>
                <w:r w:rsidR="00AD0784" w:rsidRPr="005631F4">
                  <w:rPr>
                    <w:rFonts w:ascii="Segoe UI Symbol" w:hAnsi="Segoe UI Symbol" w:cs="Segoe UI Symbol"/>
                  </w:rPr>
                  <w:t>☐</w:t>
                </w:r>
              </w:sdtContent>
            </w:sdt>
            <w:r w:rsidR="00AD0784" w:rsidRPr="005631F4">
              <w:rPr>
                <w:rFonts w:cstheme="minorHAnsi"/>
              </w:rPr>
              <w:t>Peroxide Forming</w:t>
            </w:r>
          </w:p>
          <w:p w14:paraId="7C498D22" w14:textId="77777777" w:rsidR="00AD0784" w:rsidRPr="005631F4" w:rsidRDefault="005D1B33" w:rsidP="00396245">
            <w:pPr>
              <w:spacing w:line="276" w:lineRule="auto"/>
              <w:rPr>
                <w:rFonts w:cstheme="minorHAnsi"/>
              </w:rPr>
            </w:pPr>
            <w:sdt>
              <w:sdtPr>
                <w:rPr>
                  <w:rFonts w:cstheme="minorHAnsi"/>
                </w:rPr>
                <w:id w:val="566610396"/>
                <w14:checkbox>
                  <w14:checked w14:val="0"/>
                  <w14:checkedState w14:val="2612" w14:font="MS Gothic"/>
                  <w14:uncheckedState w14:val="2610" w14:font="MS Gothic"/>
                </w14:checkbox>
              </w:sdtPr>
              <w:sdtEndPr/>
              <w:sdtContent>
                <w:r w:rsidR="00AD0784" w:rsidRPr="005631F4">
                  <w:rPr>
                    <w:rFonts w:ascii="Segoe UI Symbol" w:hAnsi="Segoe UI Symbol" w:cs="Segoe UI Symbol"/>
                  </w:rPr>
                  <w:t>☐</w:t>
                </w:r>
              </w:sdtContent>
            </w:sdt>
            <w:r w:rsidR="00AD0784" w:rsidRPr="005631F4">
              <w:rPr>
                <w:rFonts w:cstheme="minorHAnsi"/>
              </w:rPr>
              <w:t>Oxidizing (liquid, solid or gas)</w:t>
            </w:r>
          </w:p>
          <w:p w14:paraId="2CB849D7" w14:textId="77777777" w:rsidR="00AD0784" w:rsidRPr="005631F4" w:rsidRDefault="005D1B33" w:rsidP="00396245">
            <w:pPr>
              <w:spacing w:line="276" w:lineRule="auto"/>
              <w:rPr>
                <w:rFonts w:cstheme="minorHAnsi"/>
              </w:rPr>
            </w:pPr>
            <w:sdt>
              <w:sdtPr>
                <w:rPr>
                  <w:rFonts w:cstheme="minorHAnsi"/>
                </w:rPr>
                <w:id w:val="-1105808627"/>
                <w14:checkbox>
                  <w14:checked w14:val="0"/>
                  <w14:checkedState w14:val="2612" w14:font="MS Gothic"/>
                  <w14:uncheckedState w14:val="2610" w14:font="MS Gothic"/>
                </w14:checkbox>
              </w:sdtPr>
              <w:sdtEndPr/>
              <w:sdtContent>
                <w:r w:rsidR="00AD0784" w:rsidRPr="005631F4">
                  <w:rPr>
                    <w:rFonts w:ascii="Segoe UI Symbol" w:hAnsi="Segoe UI Symbol" w:cs="Segoe UI Symbol"/>
                  </w:rPr>
                  <w:t>☐</w:t>
                </w:r>
              </w:sdtContent>
            </w:sdt>
            <w:r w:rsidR="00AD0784" w:rsidRPr="005631F4">
              <w:rPr>
                <w:rFonts w:cstheme="minorHAnsi"/>
              </w:rPr>
              <w:t xml:space="preserve">Organic Peroxides </w:t>
            </w:r>
          </w:p>
          <w:p w14:paraId="34F58AA8" w14:textId="77777777" w:rsidR="00AD0784" w:rsidRPr="005631F4" w:rsidRDefault="005D1B33" w:rsidP="00396245">
            <w:pPr>
              <w:spacing w:line="276" w:lineRule="auto"/>
              <w:rPr>
                <w:rFonts w:cstheme="minorHAnsi"/>
              </w:rPr>
            </w:pPr>
            <w:sdt>
              <w:sdtPr>
                <w:rPr>
                  <w:rFonts w:cstheme="minorHAnsi"/>
                </w:rPr>
                <w:id w:val="-127630875"/>
                <w14:checkbox>
                  <w14:checked w14:val="0"/>
                  <w14:checkedState w14:val="2612" w14:font="MS Gothic"/>
                  <w14:uncheckedState w14:val="2610" w14:font="MS Gothic"/>
                </w14:checkbox>
              </w:sdtPr>
              <w:sdtEndPr/>
              <w:sdtContent>
                <w:r w:rsidR="00AD0784" w:rsidRPr="005631F4">
                  <w:rPr>
                    <w:rFonts w:ascii="Segoe UI Symbol" w:hAnsi="Segoe UI Symbol" w:cs="Segoe UI Symbol"/>
                  </w:rPr>
                  <w:t>☐</w:t>
                </w:r>
              </w:sdtContent>
            </w:sdt>
            <w:r w:rsidR="00AD0784" w:rsidRPr="005631F4">
              <w:rPr>
                <w:rFonts w:cstheme="minorHAnsi"/>
              </w:rPr>
              <w:t>Water-Reactive</w:t>
            </w:r>
          </w:p>
          <w:p w14:paraId="4AD528CC" w14:textId="77777777" w:rsidR="00AD0784" w:rsidRPr="005631F4" w:rsidRDefault="005D1B33" w:rsidP="00396245">
            <w:pPr>
              <w:spacing w:line="276" w:lineRule="auto"/>
              <w:rPr>
                <w:rFonts w:cstheme="minorHAnsi"/>
              </w:rPr>
            </w:pPr>
            <w:sdt>
              <w:sdtPr>
                <w:rPr>
                  <w:rFonts w:cstheme="minorHAnsi"/>
                </w:rPr>
                <w:id w:val="-732850742"/>
                <w14:checkbox>
                  <w14:checked w14:val="0"/>
                  <w14:checkedState w14:val="2612" w14:font="MS Gothic"/>
                  <w14:uncheckedState w14:val="2610" w14:font="MS Gothic"/>
                </w14:checkbox>
              </w:sdtPr>
              <w:sdtEndPr/>
              <w:sdtContent>
                <w:r w:rsidR="00AD0784" w:rsidRPr="005631F4">
                  <w:rPr>
                    <w:rFonts w:ascii="Segoe UI Symbol" w:hAnsi="Segoe UI Symbol" w:cs="Segoe UI Symbol"/>
                  </w:rPr>
                  <w:t>☐</w:t>
                </w:r>
              </w:sdtContent>
            </w:sdt>
            <w:r w:rsidR="00AD0784" w:rsidRPr="005631F4">
              <w:rPr>
                <w:rFonts w:cstheme="minorHAnsi"/>
              </w:rPr>
              <w:t xml:space="preserve">Compressed Gases </w:t>
            </w:r>
          </w:p>
          <w:p w14:paraId="6E8AE4CF" w14:textId="77777777" w:rsidR="00AD0784" w:rsidRPr="005631F4" w:rsidRDefault="005D1B33" w:rsidP="00396245">
            <w:pPr>
              <w:spacing w:line="276" w:lineRule="auto"/>
              <w:rPr>
                <w:rFonts w:cstheme="minorHAnsi"/>
                <w:noProof/>
              </w:rPr>
            </w:pPr>
            <w:sdt>
              <w:sdtPr>
                <w:rPr>
                  <w:rFonts w:cstheme="minorHAnsi"/>
                </w:rPr>
                <w:id w:val="-1134786991"/>
                <w14:checkbox>
                  <w14:checked w14:val="0"/>
                  <w14:checkedState w14:val="2612" w14:font="MS Gothic"/>
                  <w14:uncheckedState w14:val="2610" w14:font="MS Gothic"/>
                </w14:checkbox>
              </w:sdtPr>
              <w:sdtEndPr/>
              <w:sdtContent>
                <w:r w:rsidR="00AD0784" w:rsidRPr="005631F4">
                  <w:rPr>
                    <w:rFonts w:ascii="Segoe UI Symbol" w:hAnsi="Segoe UI Symbol" w:cs="Segoe UI Symbol"/>
                  </w:rPr>
                  <w:t>☐</w:t>
                </w:r>
              </w:sdtContent>
            </w:sdt>
            <w:r w:rsidR="00AD0784" w:rsidRPr="005631F4">
              <w:rPr>
                <w:rFonts w:cstheme="minorHAnsi"/>
              </w:rPr>
              <w:t>Cryogen</w:t>
            </w:r>
          </w:p>
          <w:p w14:paraId="6178DD12" w14:textId="77777777" w:rsidR="00AD0784" w:rsidRPr="005631F4" w:rsidRDefault="005D1B33" w:rsidP="00396245">
            <w:pPr>
              <w:spacing w:line="276" w:lineRule="auto"/>
              <w:rPr>
                <w:rFonts w:cstheme="minorHAnsi"/>
                <w:b/>
                <w:bCs/>
                <w:color w:val="C00000"/>
              </w:rPr>
            </w:pPr>
            <w:sdt>
              <w:sdtPr>
                <w:rPr>
                  <w:rFonts w:cstheme="minorHAnsi"/>
                  <w:b/>
                  <w:bCs/>
                  <w:color w:val="C00000"/>
                </w:rPr>
                <w:id w:val="1870953319"/>
                <w14:checkbox>
                  <w14:checked w14:val="1"/>
                  <w14:checkedState w14:val="2612" w14:font="MS Gothic"/>
                  <w14:uncheckedState w14:val="2610" w14:font="MS Gothic"/>
                </w14:checkbox>
              </w:sdtPr>
              <w:sdtEndPr/>
              <w:sdtContent>
                <w:r w:rsidR="00AD0784" w:rsidRPr="005631F4">
                  <w:rPr>
                    <w:rFonts w:ascii="Segoe UI Symbol" w:eastAsia="MS Gothic" w:hAnsi="Segoe UI Symbol" w:cs="Segoe UI Symbol"/>
                    <w:b/>
                    <w:bCs/>
                    <w:color w:val="C00000"/>
                  </w:rPr>
                  <w:t>☒</w:t>
                </w:r>
              </w:sdtContent>
            </w:sdt>
            <w:r w:rsidR="00AD0784" w:rsidRPr="005631F4">
              <w:rPr>
                <w:rFonts w:cstheme="minorHAnsi"/>
                <w:b/>
                <w:bCs/>
                <w:color w:val="C00000"/>
              </w:rPr>
              <w:t>Corrosion to Metals</w:t>
            </w:r>
          </w:p>
          <w:p w14:paraId="74C5EFC0" w14:textId="77777777" w:rsidR="00AD0784" w:rsidRPr="005631F4" w:rsidRDefault="005D1B33" w:rsidP="00396245">
            <w:pPr>
              <w:spacing w:line="276" w:lineRule="auto"/>
              <w:rPr>
                <w:rFonts w:cstheme="minorHAnsi"/>
              </w:rPr>
            </w:pPr>
            <w:sdt>
              <w:sdtPr>
                <w:rPr>
                  <w:rFonts w:cstheme="minorHAnsi"/>
                </w:rPr>
                <w:id w:val="-1884397617"/>
                <w14:checkbox>
                  <w14:checked w14:val="0"/>
                  <w14:checkedState w14:val="2612" w14:font="MS Gothic"/>
                  <w14:uncheckedState w14:val="2610" w14:font="MS Gothic"/>
                </w14:checkbox>
              </w:sdtPr>
              <w:sdtEndPr/>
              <w:sdtContent>
                <w:r w:rsidR="00AD0784" w:rsidRPr="005631F4">
                  <w:rPr>
                    <w:rFonts w:ascii="Segoe UI Symbol" w:hAnsi="Segoe UI Symbol" w:cs="Segoe UI Symbol"/>
                  </w:rPr>
                  <w:t>☐</w:t>
                </w:r>
              </w:sdtContent>
            </w:sdt>
            <w:r w:rsidR="00AD0784" w:rsidRPr="005631F4">
              <w:rPr>
                <w:rFonts w:cstheme="minorHAnsi"/>
              </w:rPr>
              <w:t xml:space="preserve">Radionuclides </w:t>
            </w:r>
          </w:p>
          <w:p w14:paraId="688B8E63" w14:textId="77777777" w:rsidR="00AD0784" w:rsidRPr="005631F4" w:rsidRDefault="005D1B33" w:rsidP="00396245">
            <w:pPr>
              <w:spacing w:line="276" w:lineRule="auto"/>
              <w:rPr>
                <w:rFonts w:cstheme="minorHAnsi"/>
              </w:rPr>
            </w:pPr>
            <w:sdt>
              <w:sdtPr>
                <w:rPr>
                  <w:rFonts w:cstheme="minorHAnsi"/>
                </w:rPr>
                <w:id w:val="-1062097781"/>
                <w14:checkbox>
                  <w14:checked w14:val="0"/>
                  <w14:checkedState w14:val="2612" w14:font="MS Gothic"/>
                  <w14:uncheckedState w14:val="2610" w14:font="MS Gothic"/>
                </w14:checkbox>
              </w:sdtPr>
              <w:sdtEndPr/>
              <w:sdtContent>
                <w:r w:rsidR="00AD0784" w:rsidRPr="005631F4">
                  <w:rPr>
                    <w:rFonts w:ascii="Segoe UI Symbol" w:hAnsi="Segoe UI Symbol" w:cs="Segoe UI Symbol"/>
                  </w:rPr>
                  <w:t>☐</w:t>
                </w:r>
              </w:sdtContent>
            </w:sdt>
            <w:r w:rsidR="00AD0784" w:rsidRPr="005631F4">
              <w:rPr>
                <w:rFonts w:cstheme="minorHAnsi"/>
              </w:rPr>
              <w:t>Other:</w:t>
            </w:r>
            <w:r w:rsidR="00AD0784" w:rsidRPr="005631F4">
              <w:rPr>
                <w:rFonts w:cstheme="minorHAnsi"/>
                <w:noProof/>
              </w:rPr>
              <w:t xml:space="preserve"> </w:t>
            </w:r>
            <w:sdt>
              <w:sdtPr>
                <w:rPr>
                  <w:rFonts w:cstheme="minorHAnsi"/>
                  <w:noProof/>
                </w:rPr>
                <w:id w:val="-533884841"/>
                <w:showingPlcHdr/>
              </w:sdtPr>
              <w:sdtEndPr/>
              <w:sdtContent>
                <w:r w:rsidR="00AD0784" w:rsidRPr="005631F4">
                  <w:rPr>
                    <w:rFonts w:cstheme="minorHAnsi"/>
                    <w:color w:val="808080"/>
                  </w:rPr>
                  <w:t>Click or tap here to enter text.</w:t>
                </w:r>
              </w:sdtContent>
            </w:sdt>
          </w:p>
        </w:tc>
        <w:tc>
          <w:tcPr>
            <w:tcW w:w="4680" w:type="dxa"/>
          </w:tcPr>
          <w:p w14:paraId="4CE24CB2" w14:textId="77777777" w:rsidR="00AD0784" w:rsidRPr="005631F4" w:rsidRDefault="005D1B33" w:rsidP="00396245">
            <w:pPr>
              <w:spacing w:line="276" w:lineRule="auto"/>
              <w:rPr>
                <w:rFonts w:cstheme="minorHAnsi"/>
              </w:rPr>
            </w:pPr>
            <w:sdt>
              <w:sdtPr>
                <w:rPr>
                  <w:rFonts w:cstheme="minorHAnsi"/>
                </w:rPr>
                <w:id w:val="-1160539138"/>
                <w14:checkbox>
                  <w14:checked w14:val="0"/>
                  <w14:checkedState w14:val="2612" w14:font="MS Gothic"/>
                  <w14:uncheckedState w14:val="2610" w14:font="MS Gothic"/>
                </w14:checkbox>
              </w:sdtPr>
              <w:sdtEndPr/>
              <w:sdtContent>
                <w:r w:rsidR="00AD0784" w:rsidRPr="005631F4">
                  <w:rPr>
                    <w:rFonts w:ascii="Segoe UI Symbol" w:hAnsi="Segoe UI Symbol" w:cs="Segoe UI Symbol"/>
                  </w:rPr>
                  <w:t>☐</w:t>
                </w:r>
              </w:sdtContent>
            </w:sdt>
            <w:r w:rsidR="00AD0784" w:rsidRPr="005631F4">
              <w:rPr>
                <w:rFonts w:cstheme="minorHAnsi"/>
              </w:rPr>
              <w:t>Carcinogen</w:t>
            </w:r>
          </w:p>
          <w:p w14:paraId="20A5359D" w14:textId="77777777" w:rsidR="00AD0784" w:rsidRPr="005631F4" w:rsidRDefault="005D1B33" w:rsidP="00396245">
            <w:pPr>
              <w:spacing w:line="276" w:lineRule="auto"/>
              <w:rPr>
                <w:rFonts w:cstheme="minorHAnsi"/>
              </w:rPr>
            </w:pPr>
            <w:sdt>
              <w:sdtPr>
                <w:rPr>
                  <w:rFonts w:cstheme="minorHAnsi"/>
                </w:rPr>
                <w:id w:val="-986010137"/>
                <w14:checkbox>
                  <w14:checked w14:val="0"/>
                  <w14:checkedState w14:val="2612" w14:font="MS Gothic"/>
                  <w14:uncheckedState w14:val="2610" w14:font="MS Gothic"/>
                </w14:checkbox>
              </w:sdtPr>
              <w:sdtEndPr/>
              <w:sdtContent>
                <w:r w:rsidR="00AD0784" w:rsidRPr="005631F4">
                  <w:rPr>
                    <w:rFonts w:ascii="Segoe UI Symbol" w:hAnsi="Segoe UI Symbol" w:cs="Segoe UI Symbol"/>
                  </w:rPr>
                  <w:t>☐</w:t>
                </w:r>
              </w:sdtContent>
            </w:sdt>
            <w:r w:rsidR="00AD0784" w:rsidRPr="005631F4">
              <w:rPr>
                <w:rFonts w:cstheme="minorHAnsi"/>
              </w:rPr>
              <w:t>Sensitizer (respiratory and/or skin)</w:t>
            </w:r>
          </w:p>
          <w:p w14:paraId="7D067F8E" w14:textId="1D4277BF" w:rsidR="00AD0784" w:rsidRPr="005631F4" w:rsidRDefault="005D1B33" w:rsidP="00396245">
            <w:pPr>
              <w:spacing w:line="276" w:lineRule="auto"/>
              <w:rPr>
                <w:rFonts w:cstheme="minorHAnsi"/>
              </w:rPr>
            </w:pPr>
            <w:sdt>
              <w:sdtPr>
                <w:rPr>
                  <w:rFonts w:cstheme="minorHAnsi"/>
                </w:rPr>
                <w:id w:val="-664464811"/>
                <w14:checkbox>
                  <w14:checked w14:val="0"/>
                  <w14:checkedState w14:val="2612" w14:font="MS Gothic"/>
                  <w14:uncheckedState w14:val="2610" w14:font="MS Gothic"/>
                </w14:checkbox>
              </w:sdtPr>
              <w:sdtEndPr/>
              <w:sdtContent>
                <w:r w:rsidR="00AD0784" w:rsidRPr="005631F4">
                  <w:rPr>
                    <w:rFonts w:ascii="Segoe UI Symbol" w:hAnsi="Segoe UI Symbol" w:cs="Segoe UI Symbol"/>
                  </w:rPr>
                  <w:t>☐</w:t>
                </w:r>
              </w:sdtContent>
            </w:sdt>
            <w:r w:rsidR="00970EC7" w:rsidRPr="005631F4">
              <w:rPr>
                <w:rFonts w:cstheme="minorHAnsi"/>
              </w:rPr>
              <w:t>Irritant (</w:t>
            </w:r>
            <w:r w:rsidR="00AD0784" w:rsidRPr="005631F4">
              <w:rPr>
                <w:rFonts w:cstheme="minorHAnsi"/>
              </w:rPr>
              <w:t>skin and/or eye)</w:t>
            </w:r>
          </w:p>
          <w:p w14:paraId="7D585B46" w14:textId="77777777" w:rsidR="00AD0784" w:rsidRPr="005631F4" w:rsidRDefault="005D1B33" w:rsidP="00396245">
            <w:pPr>
              <w:spacing w:line="276" w:lineRule="auto"/>
              <w:rPr>
                <w:rFonts w:cstheme="minorHAnsi"/>
                <w:color w:val="C00000"/>
              </w:rPr>
            </w:pPr>
            <w:sdt>
              <w:sdtPr>
                <w:rPr>
                  <w:rFonts w:cstheme="minorHAnsi"/>
                  <w:color w:val="C00000"/>
                </w:rPr>
                <w:id w:val="-1828114607"/>
                <w14:checkbox>
                  <w14:checked w14:val="1"/>
                  <w14:checkedState w14:val="2612" w14:font="MS Gothic"/>
                  <w14:uncheckedState w14:val="2610" w14:font="MS Gothic"/>
                </w14:checkbox>
              </w:sdtPr>
              <w:sdtEndPr/>
              <w:sdtContent>
                <w:r w:rsidR="00AD0784" w:rsidRPr="005631F4">
                  <w:rPr>
                    <w:rFonts w:ascii="Segoe UI Symbol" w:eastAsia="MS Gothic" w:hAnsi="Segoe UI Symbol" w:cs="Segoe UI Symbol"/>
                    <w:color w:val="C00000"/>
                  </w:rPr>
                  <w:t>☒</w:t>
                </w:r>
              </w:sdtContent>
            </w:sdt>
            <w:r w:rsidR="00AD0784" w:rsidRPr="005631F4">
              <w:rPr>
                <w:rFonts w:cstheme="minorHAnsi"/>
                <w:b/>
                <w:bCs/>
                <w:color w:val="C00000"/>
              </w:rPr>
              <w:t>Corrosive (skin and/or eye damage</w:t>
            </w:r>
            <w:r w:rsidR="00AD0784" w:rsidRPr="005631F4">
              <w:rPr>
                <w:rFonts w:cstheme="minorHAnsi"/>
                <w:color w:val="C00000"/>
              </w:rPr>
              <w:t>)</w:t>
            </w:r>
          </w:p>
          <w:p w14:paraId="41B293D3" w14:textId="77777777" w:rsidR="00AD0784" w:rsidRPr="005631F4" w:rsidRDefault="005D1B33" w:rsidP="00396245">
            <w:pPr>
              <w:spacing w:line="276" w:lineRule="auto"/>
              <w:rPr>
                <w:rFonts w:cstheme="minorHAnsi"/>
                <w:color w:val="C00000"/>
              </w:rPr>
            </w:pPr>
            <w:sdt>
              <w:sdtPr>
                <w:rPr>
                  <w:rFonts w:cstheme="minorHAnsi"/>
                  <w:color w:val="C00000"/>
                </w:rPr>
                <w:id w:val="-2027473712"/>
                <w14:checkbox>
                  <w14:checked w14:val="1"/>
                  <w14:checkedState w14:val="2612" w14:font="MS Gothic"/>
                  <w14:uncheckedState w14:val="2610" w14:font="MS Gothic"/>
                </w14:checkbox>
              </w:sdtPr>
              <w:sdtEndPr/>
              <w:sdtContent>
                <w:r w:rsidR="00AD0784" w:rsidRPr="005631F4">
                  <w:rPr>
                    <w:rFonts w:ascii="Segoe UI Symbol" w:eastAsia="MS Gothic" w:hAnsi="Segoe UI Symbol" w:cs="Segoe UI Symbol"/>
                    <w:color w:val="C00000"/>
                  </w:rPr>
                  <w:t>☒</w:t>
                </w:r>
              </w:sdtContent>
            </w:sdt>
            <w:r w:rsidR="00AD0784" w:rsidRPr="005631F4">
              <w:rPr>
                <w:rFonts w:cstheme="minorHAnsi"/>
                <w:b/>
                <w:bCs/>
                <w:color w:val="C00000"/>
              </w:rPr>
              <w:t>Acute Toxicity (oral, dermal and/or inhalation)</w:t>
            </w:r>
          </w:p>
          <w:p w14:paraId="7ADDE82E" w14:textId="77777777" w:rsidR="00AD0784" w:rsidRPr="005631F4" w:rsidRDefault="005D1B33" w:rsidP="00396245">
            <w:pPr>
              <w:spacing w:line="276" w:lineRule="auto"/>
              <w:rPr>
                <w:rFonts w:cstheme="minorHAnsi"/>
              </w:rPr>
            </w:pPr>
            <w:sdt>
              <w:sdtPr>
                <w:rPr>
                  <w:rFonts w:cstheme="minorHAnsi"/>
                </w:rPr>
                <w:id w:val="1878203601"/>
                <w14:checkbox>
                  <w14:checked w14:val="0"/>
                  <w14:checkedState w14:val="2612" w14:font="MS Gothic"/>
                  <w14:uncheckedState w14:val="2610" w14:font="MS Gothic"/>
                </w14:checkbox>
              </w:sdtPr>
              <w:sdtEndPr/>
              <w:sdtContent>
                <w:r w:rsidR="00AD0784" w:rsidRPr="005631F4">
                  <w:rPr>
                    <w:rFonts w:ascii="Segoe UI Symbol" w:hAnsi="Segoe UI Symbol" w:cs="Segoe UI Symbol"/>
                  </w:rPr>
                  <w:t>☐</w:t>
                </w:r>
              </w:sdtContent>
            </w:sdt>
            <w:r w:rsidR="00AD0784" w:rsidRPr="005631F4">
              <w:rPr>
                <w:rFonts w:cstheme="minorHAnsi"/>
              </w:rPr>
              <w:t>Germ Cell Mutagen</w:t>
            </w:r>
          </w:p>
          <w:p w14:paraId="2E212772" w14:textId="77777777" w:rsidR="00AD0784" w:rsidRPr="005631F4" w:rsidRDefault="005D1B33" w:rsidP="00396245">
            <w:pPr>
              <w:spacing w:line="276" w:lineRule="auto"/>
              <w:rPr>
                <w:rFonts w:cstheme="minorHAnsi"/>
              </w:rPr>
            </w:pPr>
            <w:sdt>
              <w:sdtPr>
                <w:rPr>
                  <w:rFonts w:cstheme="minorHAnsi"/>
                </w:rPr>
                <w:id w:val="-977223813"/>
                <w14:checkbox>
                  <w14:checked w14:val="0"/>
                  <w14:checkedState w14:val="2612" w14:font="MS Gothic"/>
                  <w14:uncheckedState w14:val="2610" w14:font="MS Gothic"/>
                </w14:checkbox>
              </w:sdtPr>
              <w:sdtEndPr/>
              <w:sdtContent>
                <w:r w:rsidR="00AD0784" w:rsidRPr="005631F4">
                  <w:rPr>
                    <w:rFonts w:ascii="Segoe UI Symbol" w:hAnsi="Segoe UI Symbol" w:cs="Segoe UI Symbol"/>
                  </w:rPr>
                  <w:t>☐</w:t>
                </w:r>
              </w:sdtContent>
            </w:sdt>
            <w:r w:rsidR="00AD0784" w:rsidRPr="005631F4">
              <w:rPr>
                <w:rFonts w:cstheme="minorHAnsi"/>
              </w:rPr>
              <w:t>Reproductive Toxicity</w:t>
            </w:r>
          </w:p>
          <w:p w14:paraId="48F30845" w14:textId="77777777" w:rsidR="00AD0784" w:rsidRPr="005631F4" w:rsidRDefault="005D1B33" w:rsidP="00396245">
            <w:pPr>
              <w:spacing w:line="276" w:lineRule="auto"/>
              <w:rPr>
                <w:rFonts w:cstheme="minorHAnsi"/>
                <w:b/>
                <w:bCs/>
                <w:color w:val="C00000"/>
              </w:rPr>
            </w:pPr>
            <w:sdt>
              <w:sdtPr>
                <w:rPr>
                  <w:rFonts w:cstheme="minorHAnsi"/>
                  <w:b/>
                  <w:bCs/>
                  <w:color w:val="C00000"/>
                </w:rPr>
                <w:id w:val="1164892465"/>
                <w14:checkbox>
                  <w14:checked w14:val="1"/>
                  <w14:checkedState w14:val="2612" w14:font="MS Gothic"/>
                  <w14:uncheckedState w14:val="2610" w14:font="MS Gothic"/>
                </w14:checkbox>
              </w:sdtPr>
              <w:sdtEndPr/>
              <w:sdtContent>
                <w:r w:rsidR="00AD0784" w:rsidRPr="005631F4">
                  <w:rPr>
                    <w:rFonts w:ascii="Segoe UI Symbol" w:eastAsia="MS Gothic" w:hAnsi="Segoe UI Symbol" w:cs="Segoe UI Symbol"/>
                    <w:b/>
                    <w:bCs/>
                    <w:color w:val="C00000"/>
                  </w:rPr>
                  <w:t>☒</w:t>
                </w:r>
              </w:sdtContent>
            </w:sdt>
            <w:r w:rsidR="00AD0784" w:rsidRPr="005631F4">
              <w:rPr>
                <w:rFonts w:cstheme="minorHAnsi"/>
                <w:b/>
                <w:bCs/>
                <w:color w:val="C00000"/>
              </w:rPr>
              <w:t>Target Organ Systemic Toxicity: Single Exposure</w:t>
            </w:r>
          </w:p>
          <w:p w14:paraId="2E912053" w14:textId="77777777" w:rsidR="00AD0784" w:rsidRPr="005631F4" w:rsidRDefault="005D1B33" w:rsidP="00396245">
            <w:pPr>
              <w:spacing w:line="276" w:lineRule="auto"/>
              <w:rPr>
                <w:rFonts w:cstheme="minorHAnsi"/>
              </w:rPr>
            </w:pPr>
            <w:sdt>
              <w:sdtPr>
                <w:rPr>
                  <w:rFonts w:cstheme="minorHAnsi"/>
                </w:rPr>
                <w:id w:val="893770241"/>
                <w14:checkbox>
                  <w14:checked w14:val="0"/>
                  <w14:checkedState w14:val="2612" w14:font="MS Gothic"/>
                  <w14:uncheckedState w14:val="2610" w14:font="MS Gothic"/>
                </w14:checkbox>
              </w:sdtPr>
              <w:sdtEndPr/>
              <w:sdtContent>
                <w:r w:rsidR="00AD0784" w:rsidRPr="005631F4">
                  <w:rPr>
                    <w:rFonts w:ascii="Segoe UI Symbol" w:hAnsi="Segoe UI Symbol" w:cs="Segoe UI Symbol"/>
                  </w:rPr>
                  <w:t>☐</w:t>
                </w:r>
              </w:sdtContent>
            </w:sdt>
            <w:r w:rsidR="00AD0784" w:rsidRPr="005631F4">
              <w:rPr>
                <w:rFonts w:cstheme="minorHAnsi"/>
              </w:rPr>
              <w:t>Target Organ Systemic Toxicity: Repeated Exposure</w:t>
            </w:r>
          </w:p>
          <w:p w14:paraId="1091E127" w14:textId="77777777" w:rsidR="00AD0784" w:rsidRPr="005631F4" w:rsidRDefault="005D1B33" w:rsidP="00396245">
            <w:pPr>
              <w:spacing w:line="276" w:lineRule="auto"/>
              <w:rPr>
                <w:rFonts w:cstheme="minorHAnsi"/>
              </w:rPr>
            </w:pPr>
            <w:sdt>
              <w:sdtPr>
                <w:rPr>
                  <w:rFonts w:cstheme="minorHAnsi"/>
                </w:rPr>
                <w:id w:val="1442494047"/>
                <w14:checkbox>
                  <w14:checked w14:val="0"/>
                  <w14:checkedState w14:val="2612" w14:font="MS Gothic"/>
                  <w14:uncheckedState w14:val="2610" w14:font="MS Gothic"/>
                </w14:checkbox>
              </w:sdtPr>
              <w:sdtEndPr/>
              <w:sdtContent>
                <w:r w:rsidR="00AD0784" w:rsidRPr="005631F4">
                  <w:rPr>
                    <w:rFonts w:ascii="Segoe UI Symbol" w:hAnsi="Segoe UI Symbol" w:cs="Segoe UI Symbol"/>
                  </w:rPr>
                  <w:t>☐</w:t>
                </w:r>
              </w:sdtContent>
            </w:sdt>
            <w:r w:rsidR="00AD0784" w:rsidRPr="005631F4">
              <w:rPr>
                <w:rFonts w:cstheme="minorHAnsi"/>
              </w:rPr>
              <w:t>Other:</w:t>
            </w:r>
            <w:r w:rsidR="00AD0784" w:rsidRPr="005631F4">
              <w:rPr>
                <w:rFonts w:cstheme="minorHAnsi"/>
                <w:noProof/>
              </w:rPr>
              <w:t xml:space="preserve"> </w:t>
            </w:r>
            <w:sdt>
              <w:sdtPr>
                <w:rPr>
                  <w:rFonts w:cstheme="minorHAnsi"/>
                  <w:noProof/>
                </w:rPr>
                <w:id w:val="-1341930344"/>
                <w:showingPlcHdr/>
              </w:sdtPr>
              <w:sdtEndPr/>
              <w:sdtContent>
                <w:r w:rsidR="00AD0784" w:rsidRPr="005631F4">
                  <w:rPr>
                    <w:rFonts w:cstheme="minorHAnsi"/>
                    <w:color w:val="808080"/>
                  </w:rPr>
                  <w:t>Click or tap here to enter text.</w:t>
                </w:r>
              </w:sdtContent>
            </w:sdt>
          </w:p>
        </w:tc>
      </w:tr>
      <w:tr w:rsidR="00555823" w:rsidRPr="005631F4" w14:paraId="3D482A62" w14:textId="77777777" w:rsidTr="003B69C4">
        <w:trPr>
          <w:trHeight w:val="1155"/>
        </w:trPr>
        <w:tc>
          <w:tcPr>
            <w:tcW w:w="10080" w:type="dxa"/>
            <w:gridSpan w:val="3"/>
          </w:tcPr>
          <w:p w14:paraId="6D2B9D8D" w14:textId="3BDDEEF8" w:rsidR="00555823" w:rsidRPr="005631F4" w:rsidRDefault="00555823" w:rsidP="00396245">
            <w:pPr>
              <w:rPr>
                <w:rFonts w:cstheme="minorHAnsi"/>
              </w:rPr>
            </w:pPr>
            <w:r w:rsidRPr="00D05F46">
              <w:rPr>
                <w:rFonts w:cstheme="minorHAnsi"/>
                <w:b/>
                <w:bCs/>
              </w:rPr>
              <w:t>Notes</w:t>
            </w:r>
            <w:r w:rsidRPr="00D05F46">
              <w:rPr>
                <w:rFonts w:cstheme="minorHAnsi"/>
              </w:rPr>
              <w:t xml:space="preserve"> (include Permissible Exposure Limits</w:t>
            </w:r>
            <w:r w:rsidRPr="005631F4">
              <w:rPr>
                <w:rFonts w:cstheme="minorHAnsi"/>
              </w:rPr>
              <w:t xml:space="preserve">): The primary hazard of HF is as a Health Hazard; it can readily absorb through the skin and signs or symptoms are dependent on the concentration.  HF can destroy and decalcify soft tissue and bone, concentrations above 50% will burn immediately.  One of HF’s insidious properties is that concentrations lower than 20% may not produce immediate pain or burning.  It is this delayed awareness of exposure that poses the most serious risk </w:t>
            </w:r>
            <w:proofErr w:type="gramStart"/>
            <w:r w:rsidRPr="005631F4">
              <w:rPr>
                <w:rFonts w:cstheme="minorHAnsi"/>
              </w:rPr>
              <w:t>of</w:t>
            </w:r>
            <w:proofErr w:type="gramEnd"/>
            <w:r w:rsidRPr="005631F4">
              <w:rPr>
                <w:rFonts w:cstheme="minorHAnsi"/>
              </w:rPr>
              <w:t xml:space="preserve"> HF. </w:t>
            </w:r>
            <w:r w:rsidR="00D05F46" w:rsidRPr="005631F4">
              <w:rPr>
                <w:rFonts w:cstheme="minorHAnsi"/>
              </w:rPr>
              <w:t>Exposure to less concentrated solutions may have equally serious effects, but the appearance of symptoms can be delayed for up to 24 hours.</w:t>
            </w:r>
            <w:r w:rsidRPr="005631F4">
              <w:rPr>
                <w:rFonts w:cstheme="minorHAnsi"/>
              </w:rPr>
              <w:t xml:space="preserve"> Exposure of the eyes of HF may result in blindness or permanent eye damage. Inhalation </w:t>
            </w:r>
            <w:r w:rsidR="00BC7726">
              <w:rPr>
                <w:rFonts w:cstheme="minorHAnsi"/>
              </w:rPr>
              <w:t>o</w:t>
            </w:r>
            <w:r w:rsidRPr="005631F4">
              <w:rPr>
                <w:rFonts w:cstheme="minorHAnsi"/>
              </w:rPr>
              <w:t>f HF vapor can seriously damage the lungs and may cause fatal pulmonary edema (lungs flooding with fluid).  Again, the increased risk being that signs and symptoms may not be apparent for hours after the exposure.  Chronic (long term exposure) of low concentrations to HF may cause fluorosis; syndrome characterized by weight loss, bone embrittlement, anemia, and general ill health.</w:t>
            </w:r>
            <w:r w:rsidR="00D05F46">
              <w:rPr>
                <w:rFonts w:cstheme="minorHAnsi"/>
              </w:rPr>
              <w:t xml:space="preserve"> </w:t>
            </w:r>
            <w:r w:rsidR="00D05F46" w:rsidRPr="005631F4">
              <w:rPr>
                <w:rFonts w:cstheme="minorHAnsi"/>
                <w:b/>
                <w:bCs/>
                <w:i/>
                <w:iCs/>
              </w:rPr>
              <w:t>Note: If you are exposed to hydrofluoric acid seek medical attention immediately, even if you do not feel pain.</w:t>
            </w:r>
          </w:p>
        </w:tc>
      </w:tr>
    </w:tbl>
    <w:p w14:paraId="428A0BD0" w14:textId="77777777" w:rsidR="00D05F46" w:rsidRPr="005631F4" w:rsidRDefault="00D05F46" w:rsidP="000E027A">
      <w:pPr>
        <w:rPr>
          <w:rFonts w:cstheme="minorHAnsi"/>
          <w:sz w:val="22"/>
          <w:szCs w:val="22"/>
        </w:rPr>
      </w:pPr>
    </w:p>
    <w:p w14:paraId="65BCCE8F" w14:textId="6773D999" w:rsidR="00904BD1" w:rsidRDefault="000E027A" w:rsidP="00904BD1">
      <w:pPr>
        <w:pStyle w:val="Style1"/>
      </w:pPr>
      <w:r w:rsidRPr="005631F4">
        <w:t xml:space="preserve">Step-by-Step Procedure </w:t>
      </w:r>
    </w:p>
    <w:p w14:paraId="7BE13A8F" w14:textId="77777777" w:rsidR="000E027A" w:rsidRPr="005631F4" w:rsidRDefault="000E027A" w:rsidP="000E027A">
      <w:pPr>
        <w:rPr>
          <w:rFonts w:cstheme="minorHAnsi"/>
          <w:i/>
          <w:sz w:val="22"/>
          <w:szCs w:val="22"/>
        </w:rPr>
      </w:pPr>
      <w:r w:rsidRPr="005631F4">
        <w:rPr>
          <w:rFonts w:cstheme="minorHAnsi"/>
          <w:i/>
          <w:sz w:val="22"/>
          <w:szCs w:val="22"/>
        </w:rPr>
        <w:t xml:space="preserve">Provide a sequential description of work, including details such as chemical storage locations, identify the designated work area(s), chemical concentrations and amount used (mass, volume) and when special safety equipment is to be utilized. </w:t>
      </w:r>
      <w:proofErr w:type="gramStart"/>
      <w:r w:rsidRPr="005631F4">
        <w:rPr>
          <w:rFonts w:cstheme="minorHAnsi"/>
          <w:i/>
          <w:sz w:val="22"/>
          <w:szCs w:val="22"/>
        </w:rPr>
        <w:t>Include</w:t>
      </w:r>
      <w:proofErr w:type="gramEnd"/>
      <w:r w:rsidRPr="005631F4">
        <w:rPr>
          <w:rFonts w:cstheme="minorHAnsi"/>
          <w:i/>
          <w:sz w:val="22"/>
          <w:szCs w:val="22"/>
        </w:rPr>
        <w:t xml:space="preserve"> temperature, pressure, and other experimental conditions. Pictures and schematics are recommended for complex setups. </w:t>
      </w:r>
      <w:r w:rsidRPr="005631F4">
        <w:rPr>
          <w:rFonts w:cstheme="minorHAnsi"/>
          <w:b/>
          <w:i/>
          <w:sz w:val="22"/>
          <w:szCs w:val="22"/>
          <w:u w:val="single"/>
        </w:rPr>
        <w:t>Highlight the steps with the highest hazards.</w:t>
      </w:r>
    </w:p>
    <w:p w14:paraId="0A9076F0" w14:textId="77777777" w:rsidR="000E027A" w:rsidRPr="005631F4" w:rsidRDefault="005D1B33" w:rsidP="000E027A">
      <w:pPr>
        <w:rPr>
          <w:rFonts w:cstheme="minorHAnsi"/>
          <w:sz w:val="22"/>
          <w:szCs w:val="22"/>
        </w:rPr>
      </w:pPr>
      <w:r>
        <w:rPr>
          <w:rFonts w:cstheme="minorHAnsi"/>
          <w:noProof/>
          <w:color w:val="212121"/>
          <w:sz w:val="22"/>
          <w:szCs w:val="22"/>
        </w:rPr>
        <w:pict w14:anchorId="036089B3">
          <v:rect id="_x0000_i1025" style="width:354.8pt;height:1.25pt" o:hrpct="986" o:hralign="center" o:hrstd="t" o:hr="t" fillcolor="#a0a0a0" stroked="f"/>
        </w:pict>
      </w:r>
    </w:p>
    <w:p w14:paraId="185E13EC" w14:textId="6C2F00C0" w:rsidR="00555823" w:rsidRPr="005631F4" w:rsidRDefault="000E027A" w:rsidP="00123DDD">
      <w:pPr>
        <w:pStyle w:val="ListParagraph"/>
        <w:numPr>
          <w:ilvl w:val="0"/>
          <w:numId w:val="20"/>
        </w:numPr>
        <w:rPr>
          <w:rFonts w:cstheme="minorHAnsi"/>
          <w:sz w:val="22"/>
          <w:szCs w:val="22"/>
        </w:rPr>
      </w:pPr>
      <w:r w:rsidRPr="005631F4">
        <w:rPr>
          <w:rFonts w:cstheme="minorHAnsi"/>
          <w:b/>
          <w:bCs/>
          <w:sz w:val="22"/>
          <w:szCs w:val="22"/>
        </w:rPr>
        <w:t>Work with HF should only be done during business hours and when there is someone else available to assist with procedures and emergencies.</w:t>
      </w:r>
      <w:r w:rsidRPr="005631F4">
        <w:rPr>
          <w:rFonts w:cstheme="minorHAnsi"/>
          <w:sz w:val="22"/>
          <w:szCs w:val="22"/>
        </w:rPr>
        <w:t xml:space="preserve"> </w:t>
      </w:r>
    </w:p>
    <w:p w14:paraId="48C2F84F" w14:textId="77777777" w:rsidR="00555823" w:rsidRPr="005631F4" w:rsidRDefault="000E027A" w:rsidP="00555823">
      <w:pPr>
        <w:pStyle w:val="ListParagraph"/>
        <w:numPr>
          <w:ilvl w:val="0"/>
          <w:numId w:val="20"/>
        </w:numPr>
        <w:rPr>
          <w:rFonts w:cstheme="minorHAnsi"/>
          <w:sz w:val="22"/>
          <w:szCs w:val="22"/>
        </w:rPr>
      </w:pPr>
      <w:r w:rsidRPr="005631F4">
        <w:rPr>
          <w:rFonts w:cstheme="minorHAnsi"/>
          <w:sz w:val="22"/>
          <w:szCs w:val="22"/>
        </w:rPr>
        <w:t xml:space="preserve">Implement the Buddy System when using HF in the lab.  </w:t>
      </w:r>
    </w:p>
    <w:p w14:paraId="36385563" w14:textId="49CD2815" w:rsidR="00555823" w:rsidRPr="005631F4" w:rsidRDefault="00BC7726" w:rsidP="00555823">
      <w:pPr>
        <w:pStyle w:val="ListParagraph"/>
        <w:numPr>
          <w:ilvl w:val="0"/>
          <w:numId w:val="20"/>
        </w:numPr>
        <w:rPr>
          <w:rFonts w:cstheme="minorHAnsi"/>
          <w:sz w:val="22"/>
          <w:szCs w:val="22"/>
        </w:rPr>
      </w:pPr>
      <w:r w:rsidRPr="00BC7726">
        <w:rPr>
          <w:rFonts w:cstheme="minorHAnsi"/>
          <w:sz w:val="22"/>
          <w:szCs w:val="22"/>
        </w:rPr>
        <w:lastRenderedPageBreak/>
        <w:t>Do not eat or drink where HF is handled, since it can be swallowed</w:t>
      </w:r>
      <w:r w:rsidR="000E027A" w:rsidRPr="005631F4">
        <w:rPr>
          <w:rFonts w:cstheme="minorHAnsi"/>
          <w:sz w:val="22"/>
          <w:szCs w:val="22"/>
        </w:rPr>
        <w:t xml:space="preserve">. Be aware of and avoid cross contamination in the lab. </w:t>
      </w:r>
    </w:p>
    <w:p w14:paraId="1FFCF0E1" w14:textId="77777777" w:rsidR="00555823" w:rsidRPr="005631F4" w:rsidRDefault="000E027A" w:rsidP="00555823">
      <w:pPr>
        <w:pStyle w:val="ListParagraph"/>
        <w:numPr>
          <w:ilvl w:val="0"/>
          <w:numId w:val="20"/>
        </w:numPr>
        <w:rPr>
          <w:rFonts w:cstheme="minorHAnsi"/>
          <w:sz w:val="22"/>
          <w:szCs w:val="22"/>
        </w:rPr>
      </w:pPr>
      <w:r w:rsidRPr="005631F4">
        <w:rPr>
          <w:rFonts w:cstheme="minorHAnsi"/>
          <w:sz w:val="22"/>
          <w:szCs w:val="22"/>
        </w:rPr>
        <w:t xml:space="preserve">Always wash hands thoroughly after handling HF. </w:t>
      </w:r>
    </w:p>
    <w:p w14:paraId="5CCCFFDA" w14:textId="77777777" w:rsidR="00123DDD" w:rsidRPr="005631F4" w:rsidRDefault="000E027A" w:rsidP="00555823">
      <w:pPr>
        <w:pStyle w:val="ListParagraph"/>
        <w:numPr>
          <w:ilvl w:val="0"/>
          <w:numId w:val="20"/>
        </w:numPr>
        <w:rPr>
          <w:rFonts w:cstheme="minorHAnsi"/>
          <w:sz w:val="22"/>
          <w:szCs w:val="22"/>
        </w:rPr>
      </w:pPr>
      <w:r w:rsidRPr="005631F4">
        <w:rPr>
          <w:rFonts w:cstheme="minorHAnsi"/>
          <w:sz w:val="22"/>
          <w:szCs w:val="22"/>
        </w:rPr>
        <w:t xml:space="preserve">All staff working with HF must be trained </w:t>
      </w:r>
      <w:proofErr w:type="gramStart"/>
      <w:r w:rsidRPr="005631F4">
        <w:rPr>
          <w:rFonts w:cstheme="minorHAnsi"/>
          <w:sz w:val="22"/>
          <w:szCs w:val="22"/>
        </w:rPr>
        <w:t>on</w:t>
      </w:r>
      <w:proofErr w:type="gramEnd"/>
      <w:r w:rsidRPr="005631F4">
        <w:rPr>
          <w:rFonts w:cstheme="minorHAnsi"/>
          <w:sz w:val="22"/>
          <w:szCs w:val="22"/>
        </w:rPr>
        <w:t xml:space="preserve"> this SOP prior to starting work. All training must be documented and maintained by the PI or their </w:t>
      </w:r>
      <w:proofErr w:type="gramStart"/>
      <w:r w:rsidRPr="005631F4">
        <w:rPr>
          <w:rFonts w:cstheme="minorHAnsi"/>
          <w:sz w:val="22"/>
          <w:szCs w:val="22"/>
        </w:rPr>
        <w:t>designee</w:t>
      </w:r>
      <w:proofErr w:type="gramEnd"/>
      <w:r w:rsidRPr="005631F4">
        <w:rPr>
          <w:rFonts w:cstheme="minorHAnsi"/>
          <w:sz w:val="22"/>
          <w:szCs w:val="22"/>
        </w:rPr>
        <w:t xml:space="preserve">. </w:t>
      </w:r>
    </w:p>
    <w:p w14:paraId="632F99BF" w14:textId="59EB8ADC" w:rsidR="000E027A" w:rsidRPr="005631F4" w:rsidRDefault="000E027A" w:rsidP="00555823">
      <w:pPr>
        <w:pStyle w:val="ListParagraph"/>
        <w:numPr>
          <w:ilvl w:val="0"/>
          <w:numId w:val="20"/>
        </w:numPr>
        <w:rPr>
          <w:rFonts w:cstheme="minorHAnsi"/>
          <w:sz w:val="22"/>
          <w:szCs w:val="22"/>
        </w:rPr>
      </w:pPr>
      <w:r w:rsidRPr="005631F4">
        <w:rPr>
          <w:rFonts w:cstheme="minorHAnsi"/>
          <w:sz w:val="22"/>
          <w:szCs w:val="22"/>
        </w:rPr>
        <w:t xml:space="preserve">The designated work area for HF is </w:t>
      </w:r>
      <w:r w:rsidRPr="005631F4">
        <w:rPr>
          <w:rFonts w:cstheme="minorHAnsi"/>
          <w:sz w:val="22"/>
          <w:szCs w:val="22"/>
          <w:highlight w:val="yellow"/>
        </w:rPr>
        <w:t>XXX.</w:t>
      </w:r>
      <w:r w:rsidRPr="005631F4">
        <w:rPr>
          <w:rFonts w:cstheme="minorHAnsi"/>
          <w:sz w:val="22"/>
          <w:szCs w:val="22"/>
        </w:rPr>
        <w:t xml:space="preserve"> Signage must be posted </w:t>
      </w:r>
      <w:r w:rsidR="005D1B33" w:rsidRPr="005631F4">
        <w:rPr>
          <w:rFonts w:cstheme="minorHAnsi"/>
          <w:sz w:val="22"/>
          <w:szCs w:val="22"/>
        </w:rPr>
        <w:t>indicating</w:t>
      </w:r>
      <w:r w:rsidRPr="005631F4">
        <w:rPr>
          <w:rFonts w:cstheme="minorHAnsi"/>
          <w:sz w:val="22"/>
          <w:szCs w:val="22"/>
        </w:rPr>
        <w:t xml:space="preserve"> that HF is used in the designated area. </w:t>
      </w:r>
    </w:p>
    <w:p w14:paraId="4D98AB6C" w14:textId="77777777" w:rsidR="000E027A" w:rsidRPr="005631F4" w:rsidRDefault="000E027A" w:rsidP="00904BD1">
      <w:pPr>
        <w:pStyle w:val="Style1"/>
      </w:pPr>
      <w:r w:rsidRPr="005631F4">
        <w:t xml:space="preserve">Preparation </w:t>
      </w:r>
    </w:p>
    <w:p w14:paraId="475EA15E" w14:textId="4DE1861E" w:rsidR="006F0C9A" w:rsidRDefault="006F0C9A" w:rsidP="00D26834">
      <w:pPr>
        <w:pStyle w:val="ListParagraph"/>
        <w:numPr>
          <w:ilvl w:val="0"/>
          <w:numId w:val="25"/>
        </w:numPr>
        <w:ind w:left="270" w:hanging="270"/>
        <w:rPr>
          <w:rFonts w:cstheme="minorHAnsi"/>
          <w:sz w:val="22"/>
          <w:szCs w:val="22"/>
        </w:rPr>
      </w:pPr>
      <w:r w:rsidRPr="006F0C9A">
        <w:rPr>
          <w:rFonts w:cstheme="minorHAnsi"/>
          <w:sz w:val="22"/>
          <w:szCs w:val="22"/>
        </w:rPr>
        <w:t xml:space="preserve">For use, transport HF from the storage area to the fume hood in a labeled, sealed non-breakable secondary container. Always remove HF from its secondary container in a fume hood </w:t>
      </w:r>
      <w:proofErr w:type="gramStart"/>
      <w:r w:rsidRPr="006F0C9A">
        <w:rPr>
          <w:rFonts w:cstheme="minorHAnsi"/>
          <w:sz w:val="22"/>
          <w:szCs w:val="22"/>
        </w:rPr>
        <w:t>in order to</w:t>
      </w:r>
      <w:proofErr w:type="gramEnd"/>
      <w:r w:rsidRPr="006F0C9A">
        <w:rPr>
          <w:rFonts w:cstheme="minorHAnsi"/>
          <w:sz w:val="22"/>
          <w:szCs w:val="22"/>
        </w:rPr>
        <w:t xml:space="preserve"> safely vent any accumulated vapor.</w:t>
      </w:r>
    </w:p>
    <w:p w14:paraId="3F45C987" w14:textId="69539A98" w:rsidR="006F0C9A" w:rsidRDefault="006F0C9A" w:rsidP="00D26834">
      <w:pPr>
        <w:pStyle w:val="ListParagraph"/>
        <w:numPr>
          <w:ilvl w:val="0"/>
          <w:numId w:val="25"/>
        </w:numPr>
        <w:ind w:left="270" w:hanging="270"/>
        <w:rPr>
          <w:rFonts w:cstheme="minorHAnsi"/>
          <w:sz w:val="22"/>
          <w:szCs w:val="22"/>
        </w:rPr>
      </w:pPr>
      <w:r w:rsidRPr="006F0C9A">
        <w:rPr>
          <w:rFonts w:cstheme="minorHAnsi"/>
          <w:sz w:val="22"/>
          <w:szCs w:val="22"/>
        </w:rPr>
        <w:t>All preparation of HF will be performed over plastic-backed absorbent pads in a fume hood. Pads will be disposed of as hazardous waste immediately upon contamination and after completion of tasks.</w:t>
      </w:r>
    </w:p>
    <w:p w14:paraId="50790097" w14:textId="3DB76260" w:rsidR="00D26834" w:rsidRDefault="000E027A" w:rsidP="00D26834">
      <w:pPr>
        <w:pStyle w:val="ListParagraph"/>
        <w:numPr>
          <w:ilvl w:val="0"/>
          <w:numId w:val="25"/>
        </w:numPr>
        <w:ind w:left="270" w:hanging="270"/>
        <w:rPr>
          <w:rFonts w:cstheme="minorHAnsi"/>
          <w:sz w:val="22"/>
          <w:szCs w:val="22"/>
        </w:rPr>
      </w:pPr>
      <w:r w:rsidRPr="00D26834">
        <w:rPr>
          <w:rFonts w:cstheme="minorHAnsi"/>
          <w:sz w:val="22"/>
          <w:szCs w:val="22"/>
        </w:rPr>
        <w:t xml:space="preserve">Ensure compatibility of HF before mixing with other chemicals or </w:t>
      </w:r>
      <w:proofErr w:type="gramStart"/>
      <w:r w:rsidRPr="00D26834">
        <w:rPr>
          <w:rFonts w:cstheme="minorHAnsi"/>
          <w:sz w:val="22"/>
          <w:szCs w:val="22"/>
        </w:rPr>
        <w:t>disposing</w:t>
      </w:r>
      <w:proofErr w:type="gramEnd"/>
      <w:r w:rsidRPr="00D26834">
        <w:rPr>
          <w:rFonts w:cstheme="minorHAnsi"/>
          <w:sz w:val="22"/>
          <w:szCs w:val="22"/>
        </w:rPr>
        <w:t xml:space="preserve"> in a hazardous waste container. </w:t>
      </w:r>
    </w:p>
    <w:p w14:paraId="6B1AD174" w14:textId="67194BAC" w:rsidR="00D26834" w:rsidRPr="00D26834" w:rsidRDefault="000E027A" w:rsidP="00D26834">
      <w:pPr>
        <w:pStyle w:val="ListParagraph"/>
        <w:numPr>
          <w:ilvl w:val="0"/>
          <w:numId w:val="25"/>
        </w:numPr>
        <w:tabs>
          <w:tab w:val="left" w:pos="270"/>
        </w:tabs>
        <w:ind w:left="270" w:hanging="270"/>
        <w:rPr>
          <w:rFonts w:cstheme="minorHAnsi"/>
          <w:sz w:val="22"/>
          <w:szCs w:val="22"/>
        </w:rPr>
      </w:pPr>
      <w:r w:rsidRPr="00D26834">
        <w:rPr>
          <w:rFonts w:cstheme="minorHAnsi"/>
          <w:sz w:val="22"/>
          <w:szCs w:val="22"/>
        </w:rPr>
        <w:t xml:space="preserve">Review the SDS for incompatibilities. HF reacts with some metals and liberates flammable hydrogen gas. </w:t>
      </w:r>
    </w:p>
    <w:p w14:paraId="32279508" w14:textId="20B03E31" w:rsidR="00D26834" w:rsidRPr="00D26834" w:rsidRDefault="00D26834" w:rsidP="00D26834">
      <w:pPr>
        <w:pStyle w:val="ListParagraph"/>
        <w:numPr>
          <w:ilvl w:val="0"/>
          <w:numId w:val="25"/>
        </w:numPr>
        <w:ind w:left="270" w:hanging="270"/>
        <w:rPr>
          <w:rFonts w:cstheme="minorHAnsi"/>
          <w:sz w:val="22"/>
          <w:szCs w:val="22"/>
        </w:rPr>
      </w:pPr>
      <w:r w:rsidRPr="00D26834">
        <w:rPr>
          <w:rFonts w:cstheme="minorHAnsi"/>
          <w:sz w:val="22"/>
          <w:szCs w:val="22"/>
        </w:rPr>
        <w:t>Review or create a Standard Operating Procedure (SOP) for the process in which HF is used.</w:t>
      </w:r>
    </w:p>
    <w:p w14:paraId="244EA6B5" w14:textId="1345F9A3" w:rsidR="00D26834" w:rsidRPr="00D26834" w:rsidRDefault="00D26834" w:rsidP="00D26834">
      <w:pPr>
        <w:pStyle w:val="ListParagraph"/>
        <w:numPr>
          <w:ilvl w:val="0"/>
          <w:numId w:val="25"/>
        </w:numPr>
        <w:ind w:left="270" w:hanging="270"/>
        <w:rPr>
          <w:rFonts w:cstheme="minorHAnsi"/>
          <w:sz w:val="22"/>
          <w:szCs w:val="22"/>
        </w:rPr>
      </w:pPr>
      <w:r w:rsidRPr="00D26834">
        <w:rPr>
          <w:rFonts w:cstheme="minorHAnsi"/>
          <w:sz w:val="22"/>
          <w:szCs w:val="22"/>
        </w:rPr>
        <w:t>Check your spill kit contents and location. Ensure you have ready access to a good supply of running water and know the location of the safety shower and eyewash.</w:t>
      </w:r>
    </w:p>
    <w:p w14:paraId="7E868B0C" w14:textId="65D85A57" w:rsidR="00D26834" w:rsidRPr="00D26834" w:rsidRDefault="00D26834" w:rsidP="00D26834">
      <w:pPr>
        <w:pStyle w:val="ListParagraph"/>
        <w:numPr>
          <w:ilvl w:val="0"/>
          <w:numId w:val="25"/>
        </w:numPr>
        <w:ind w:left="270" w:hanging="270"/>
        <w:rPr>
          <w:rFonts w:cstheme="minorHAnsi"/>
          <w:sz w:val="22"/>
          <w:szCs w:val="22"/>
        </w:rPr>
      </w:pPr>
      <w:r w:rsidRPr="00D26834">
        <w:rPr>
          <w:rFonts w:cstheme="minorHAnsi"/>
          <w:sz w:val="22"/>
          <w:szCs w:val="22"/>
        </w:rPr>
        <w:t>Check expiration date of the calcium gluconate.</w:t>
      </w:r>
    </w:p>
    <w:p w14:paraId="380EB105" w14:textId="0C31996D" w:rsidR="00D26834" w:rsidRDefault="00D26834" w:rsidP="00D26834">
      <w:pPr>
        <w:pStyle w:val="ListParagraph"/>
        <w:numPr>
          <w:ilvl w:val="0"/>
          <w:numId w:val="25"/>
        </w:numPr>
        <w:ind w:left="270" w:hanging="270"/>
        <w:rPr>
          <w:rFonts w:cstheme="minorHAnsi"/>
          <w:sz w:val="22"/>
          <w:szCs w:val="22"/>
        </w:rPr>
      </w:pPr>
      <w:r w:rsidRPr="00D26834">
        <w:rPr>
          <w:rFonts w:cstheme="minorHAnsi"/>
          <w:sz w:val="22"/>
          <w:szCs w:val="22"/>
        </w:rPr>
        <w:t xml:space="preserve">Prior to </w:t>
      </w:r>
      <w:proofErr w:type="gramStart"/>
      <w:r w:rsidRPr="00D26834">
        <w:rPr>
          <w:rFonts w:cstheme="minorHAnsi"/>
          <w:sz w:val="22"/>
          <w:szCs w:val="22"/>
        </w:rPr>
        <w:t>first time</w:t>
      </w:r>
      <w:proofErr w:type="gramEnd"/>
      <w:r w:rsidRPr="00D26834">
        <w:rPr>
          <w:rFonts w:cstheme="minorHAnsi"/>
          <w:sz w:val="22"/>
          <w:szCs w:val="22"/>
        </w:rPr>
        <w:t xml:space="preserve"> HF use, conduct a dry run before the actual process.</w:t>
      </w:r>
    </w:p>
    <w:p w14:paraId="65D79574" w14:textId="4A460581" w:rsidR="00D26834" w:rsidRDefault="00D26834" w:rsidP="00D26834">
      <w:pPr>
        <w:pStyle w:val="ListParagraph"/>
        <w:numPr>
          <w:ilvl w:val="0"/>
          <w:numId w:val="25"/>
        </w:numPr>
        <w:ind w:left="270" w:hanging="270"/>
        <w:rPr>
          <w:rFonts w:cstheme="minorHAnsi"/>
          <w:sz w:val="22"/>
          <w:szCs w:val="22"/>
        </w:rPr>
      </w:pPr>
      <w:r>
        <w:rPr>
          <w:rFonts w:cstheme="minorHAnsi"/>
          <w:sz w:val="22"/>
          <w:szCs w:val="22"/>
        </w:rPr>
        <w:t>Read the Safety Data Sheet (SDS) for HF</w:t>
      </w:r>
      <w:r w:rsidR="00BC7726">
        <w:rPr>
          <w:rFonts w:cstheme="minorHAnsi"/>
          <w:sz w:val="22"/>
          <w:szCs w:val="22"/>
        </w:rPr>
        <w:t xml:space="preserve"> and keep it readily available</w:t>
      </w:r>
      <w:r>
        <w:rPr>
          <w:rFonts w:cstheme="minorHAnsi"/>
          <w:sz w:val="22"/>
          <w:szCs w:val="22"/>
        </w:rPr>
        <w:t>.</w:t>
      </w:r>
    </w:p>
    <w:p w14:paraId="6E3BE131" w14:textId="01949991" w:rsidR="00D26834" w:rsidRDefault="00D26834" w:rsidP="00D26834">
      <w:pPr>
        <w:pStyle w:val="ListParagraph"/>
        <w:numPr>
          <w:ilvl w:val="0"/>
          <w:numId w:val="25"/>
        </w:numPr>
        <w:ind w:left="270" w:hanging="270"/>
        <w:rPr>
          <w:rFonts w:cstheme="minorHAnsi"/>
          <w:sz w:val="22"/>
          <w:szCs w:val="22"/>
        </w:rPr>
      </w:pPr>
      <w:r>
        <w:rPr>
          <w:rFonts w:cstheme="minorHAnsi"/>
          <w:sz w:val="22"/>
          <w:szCs w:val="22"/>
        </w:rPr>
        <w:t>All lab workers who will be using HF must be made aware of its properties and trained well in proper procedures for use and disposal.</w:t>
      </w:r>
    </w:p>
    <w:p w14:paraId="3CD3FDFB" w14:textId="5D89A37A" w:rsidR="00D26834" w:rsidRDefault="00D26834" w:rsidP="00D26834">
      <w:pPr>
        <w:pStyle w:val="ListParagraph"/>
        <w:numPr>
          <w:ilvl w:val="0"/>
          <w:numId w:val="25"/>
        </w:numPr>
        <w:ind w:left="270" w:hanging="270"/>
        <w:rPr>
          <w:rFonts w:cstheme="minorHAnsi"/>
          <w:sz w:val="22"/>
          <w:szCs w:val="22"/>
        </w:rPr>
      </w:pPr>
      <w:r>
        <w:rPr>
          <w:rFonts w:cstheme="minorHAnsi"/>
          <w:sz w:val="22"/>
          <w:szCs w:val="22"/>
        </w:rPr>
        <w:t>Never use HF when working alone or after hours. Always ensure that knowledgeable lab personnel are close/present in the lab.</w:t>
      </w:r>
    </w:p>
    <w:p w14:paraId="04515D0F" w14:textId="3B4F999C" w:rsidR="00D26834" w:rsidRDefault="00D26834" w:rsidP="00D26834">
      <w:pPr>
        <w:pStyle w:val="ListParagraph"/>
        <w:numPr>
          <w:ilvl w:val="0"/>
          <w:numId w:val="25"/>
        </w:numPr>
        <w:ind w:left="270" w:hanging="270"/>
        <w:rPr>
          <w:rFonts w:cstheme="minorHAnsi"/>
          <w:sz w:val="22"/>
          <w:szCs w:val="22"/>
        </w:rPr>
      </w:pPr>
      <w:r>
        <w:rPr>
          <w:rFonts w:cstheme="minorHAnsi"/>
          <w:sz w:val="22"/>
          <w:szCs w:val="22"/>
        </w:rPr>
        <w:t xml:space="preserve">Emergency procedures </w:t>
      </w:r>
      <w:r w:rsidR="00BC7726" w:rsidRPr="00BC7726">
        <w:rPr>
          <w:rFonts w:cstheme="minorHAnsi"/>
          <w:sz w:val="22"/>
          <w:szCs w:val="22"/>
        </w:rPr>
        <w:t xml:space="preserve">must be written, approved by </w:t>
      </w:r>
      <w:proofErr w:type="gramStart"/>
      <w:r w:rsidR="00BC7726" w:rsidRPr="00BC7726">
        <w:rPr>
          <w:rFonts w:cstheme="minorHAnsi"/>
          <w:sz w:val="22"/>
          <w:szCs w:val="22"/>
        </w:rPr>
        <w:t>PI</w:t>
      </w:r>
      <w:proofErr w:type="gramEnd"/>
      <w:r w:rsidR="00BC7726" w:rsidRPr="00BC7726">
        <w:rPr>
          <w:rFonts w:cstheme="minorHAnsi"/>
          <w:sz w:val="22"/>
          <w:szCs w:val="22"/>
        </w:rPr>
        <w:t xml:space="preserve"> and trained </w:t>
      </w:r>
      <w:proofErr w:type="gramStart"/>
      <w:r w:rsidR="00BC7726" w:rsidRPr="00BC7726">
        <w:rPr>
          <w:rFonts w:cstheme="minorHAnsi"/>
          <w:sz w:val="22"/>
          <w:szCs w:val="22"/>
        </w:rPr>
        <w:t>to</w:t>
      </w:r>
      <w:proofErr w:type="gramEnd"/>
      <w:r w:rsidR="00BC7726" w:rsidRPr="00BC7726">
        <w:rPr>
          <w:rFonts w:cstheme="minorHAnsi"/>
          <w:sz w:val="22"/>
          <w:szCs w:val="22"/>
        </w:rPr>
        <w:t xml:space="preserve"> staff</w:t>
      </w:r>
      <w:r>
        <w:rPr>
          <w:rFonts w:cstheme="minorHAnsi"/>
          <w:sz w:val="22"/>
          <w:szCs w:val="22"/>
        </w:rPr>
        <w:t>.</w:t>
      </w:r>
    </w:p>
    <w:p w14:paraId="3C090AE5" w14:textId="2C9DE178" w:rsidR="00D26834" w:rsidRDefault="00D26834" w:rsidP="00D26834">
      <w:pPr>
        <w:pStyle w:val="ListParagraph"/>
        <w:numPr>
          <w:ilvl w:val="0"/>
          <w:numId w:val="25"/>
        </w:numPr>
        <w:ind w:left="270" w:hanging="270"/>
        <w:rPr>
          <w:rFonts w:cstheme="minorHAnsi"/>
          <w:sz w:val="22"/>
          <w:szCs w:val="22"/>
        </w:rPr>
      </w:pPr>
      <w:r>
        <w:rPr>
          <w:rFonts w:cstheme="minorHAnsi"/>
          <w:sz w:val="22"/>
          <w:szCs w:val="22"/>
        </w:rPr>
        <w:t>All lab personnel should be informed of the dangers of this chemical and emergency procedures necessary in case of an accident.</w:t>
      </w:r>
    </w:p>
    <w:p w14:paraId="3FDF89E4" w14:textId="5A25BF8F" w:rsidR="00D26834" w:rsidRPr="00D26834" w:rsidRDefault="00D26834" w:rsidP="00D26834">
      <w:pPr>
        <w:pStyle w:val="ListParagraph"/>
        <w:numPr>
          <w:ilvl w:val="0"/>
          <w:numId w:val="25"/>
        </w:numPr>
        <w:ind w:left="270" w:hanging="270"/>
        <w:rPr>
          <w:rFonts w:cstheme="minorHAnsi"/>
          <w:sz w:val="22"/>
          <w:szCs w:val="22"/>
        </w:rPr>
      </w:pPr>
      <w:r>
        <w:rPr>
          <w:rFonts w:cstheme="minorHAnsi"/>
          <w:sz w:val="22"/>
          <w:szCs w:val="22"/>
        </w:rPr>
        <w:t>A sign should be posted to alert people that work with HF is in progress.</w:t>
      </w:r>
    </w:p>
    <w:p w14:paraId="11518403" w14:textId="77777777" w:rsidR="000E027A" w:rsidRPr="005631F4" w:rsidRDefault="000E027A" w:rsidP="000E027A">
      <w:pPr>
        <w:contextualSpacing/>
        <w:rPr>
          <w:rFonts w:cstheme="minorHAnsi"/>
          <w:sz w:val="22"/>
          <w:szCs w:val="22"/>
        </w:rPr>
      </w:pPr>
    </w:p>
    <w:p w14:paraId="7F422594" w14:textId="77777777" w:rsidR="000E027A" w:rsidRPr="005631F4" w:rsidRDefault="000E027A" w:rsidP="000E027A">
      <w:pPr>
        <w:contextualSpacing/>
        <w:rPr>
          <w:rFonts w:cstheme="minorHAnsi"/>
          <w:sz w:val="22"/>
          <w:szCs w:val="22"/>
        </w:rPr>
      </w:pPr>
      <w:r w:rsidRPr="005631F4">
        <w:rPr>
          <w:rFonts w:cstheme="minorHAnsi"/>
          <w:sz w:val="22"/>
          <w:szCs w:val="22"/>
          <w:highlight w:val="yellow"/>
        </w:rPr>
        <w:t>[Describe how HF will be prepared.]</w:t>
      </w:r>
      <w:r w:rsidRPr="005631F4">
        <w:rPr>
          <w:rFonts w:cstheme="minorHAnsi"/>
          <w:sz w:val="22"/>
          <w:szCs w:val="22"/>
        </w:rPr>
        <w:t xml:space="preserve"> </w:t>
      </w:r>
    </w:p>
    <w:p w14:paraId="27A88B57" w14:textId="6AF21F9C" w:rsidR="000E027A" w:rsidRDefault="000E027A" w:rsidP="000E027A">
      <w:pPr>
        <w:contextualSpacing/>
        <w:rPr>
          <w:rFonts w:cstheme="minorHAnsi"/>
          <w:b/>
          <w:bCs/>
          <w:sz w:val="22"/>
          <w:szCs w:val="22"/>
          <w:u w:val="single"/>
        </w:rPr>
      </w:pPr>
    </w:p>
    <w:p w14:paraId="65B38F1E" w14:textId="34865E05" w:rsidR="00904BD1" w:rsidRDefault="00904BD1" w:rsidP="000E027A">
      <w:pPr>
        <w:contextualSpacing/>
        <w:rPr>
          <w:rFonts w:cstheme="minorHAnsi"/>
          <w:b/>
          <w:bCs/>
          <w:sz w:val="22"/>
          <w:szCs w:val="22"/>
          <w:u w:val="single"/>
        </w:rPr>
      </w:pPr>
    </w:p>
    <w:p w14:paraId="21D1C3C7" w14:textId="07507A98" w:rsidR="00904BD1" w:rsidRDefault="00904BD1" w:rsidP="000E027A">
      <w:pPr>
        <w:contextualSpacing/>
        <w:rPr>
          <w:rFonts w:cstheme="minorHAnsi"/>
          <w:b/>
          <w:bCs/>
          <w:sz w:val="22"/>
          <w:szCs w:val="22"/>
          <w:u w:val="single"/>
        </w:rPr>
      </w:pPr>
    </w:p>
    <w:p w14:paraId="3F161573" w14:textId="77777777" w:rsidR="005D1B33" w:rsidRDefault="005D1B33" w:rsidP="000E027A">
      <w:pPr>
        <w:contextualSpacing/>
        <w:rPr>
          <w:rFonts w:cstheme="minorHAnsi"/>
          <w:b/>
          <w:bCs/>
          <w:sz w:val="22"/>
          <w:szCs w:val="22"/>
          <w:u w:val="single"/>
        </w:rPr>
      </w:pPr>
    </w:p>
    <w:p w14:paraId="357BCFC4" w14:textId="77777777" w:rsidR="00904BD1" w:rsidRPr="005631F4" w:rsidRDefault="00904BD1" w:rsidP="000E027A">
      <w:pPr>
        <w:contextualSpacing/>
        <w:rPr>
          <w:rFonts w:cstheme="minorHAnsi"/>
          <w:b/>
          <w:bCs/>
          <w:sz w:val="22"/>
          <w:szCs w:val="22"/>
          <w:u w:val="single"/>
        </w:rPr>
      </w:pPr>
    </w:p>
    <w:p w14:paraId="2D9811F7" w14:textId="7E5FACDE" w:rsidR="00123DDD" w:rsidRPr="005631F4" w:rsidRDefault="000E027A" w:rsidP="00904BD1">
      <w:pPr>
        <w:pStyle w:val="Style1"/>
      </w:pPr>
      <w:r w:rsidRPr="005631F4">
        <w:lastRenderedPageBreak/>
        <w:t xml:space="preserve">Use </w:t>
      </w:r>
      <w:r w:rsidR="006233C8">
        <w:t>and Storage</w:t>
      </w:r>
    </w:p>
    <w:p w14:paraId="3DF60985" w14:textId="77777777" w:rsidR="00123DDD" w:rsidRPr="005631F4" w:rsidRDefault="00123DDD" w:rsidP="00123DDD">
      <w:pPr>
        <w:contextualSpacing/>
        <w:rPr>
          <w:rFonts w:cstheme="minorHAnsi"/>
          <w:sz w:val="22"/>
          <w:szCs w:val="22"/>
        </w:rPr>
      </w:pPr>
      <w:r w:rsidRPr="005631F4">
        <w:rPr>
          <w:rFonts w:cstheme="minorHAnsi"/>
          <w:sz w:val="22"/>
          <w:szCs w:val="22"/>
          <w:highlight w:val="yellow"/>
        </w:rPr>
        <w:t>[Describe how HF will be used.]</w:t>
      </w:r>
    </w:p>
    <w:p w14:paraId="0D3E6B37" w14:textId="3894217E" w:rsidR="000E027A" w:rsidRPr="005631F4" w:rsidRDefault="000E027A" w:rsidP="000E027A">
      <w:pPr>
        <w:contextualSpacing/>
        <w:rPr>
          <w:rFonts w:cstheme="minorHAnsi"/>
          <w:sz w:val="22"/>
          <w:szCs w:val="22"/>
        </w:rPr>
      </w:pPr>
      <w:r w:rsidRPr="005631F4">
        <w:rPr>
          <w:rFonts w:cstheme="minorHAnsi"/>
          <w:sz w:val="22"/>
          <w:szCs w:val="22"/>
        </w:rPr>
        <w:t xml:space="preserve">• HF will be stored in designated areas </w:t>
      </w:r>
      <w:r w:rsidRPr="005631F4">
        <w:rPr>
          <w:rFonts w:cstheme="minorHAnsi"/>
          <w:sz w:val="22"/>
          <w:szCs w:val="22"/>
          <w:highlight w:val="yellow"/>
        </w:rPr>
        <w:t>[specify location(s)].</w:t>
      </w:r>
      <w:r w:rsidRPr="005631F4">
        <w:rPr>
          <w:rFonts w:cstheme="minorHAnsi"/>
          <w:sz w:val="22"/>
          <w:szCs w:val="22"/>
        </w:rPr>
        <w:t xml:space="preserve"> Store and/or label HF so it will only be handled by those trained to use it. </w:t>
      </w:r>
      <w:r w:rsidR="00B80539" w:rsidRPr="00B80539">
        <w:rPr>
          <w:rFonts w:cstheme="minorHAnsi"/>
          <w:sz w:val="22"/>
          <w:szCs w:val="22"/>
        </w:rPr>
        <w:t xml:space="preserve">If gloves become contaminated with HF, remove them immediately, thoroughly wash your hands and dispose of the gloves as a hazardous waste. If HF has </w:t>
      </w:r>
      <w:proofErr w:type="gramStart"/>
      <w:r w:rsidR="00B80539" w:rsidRPr="00B80539">
        <w:rPr>
          <w:rFonts w:cstheme="minorHAnsi"/>
          <w:sz w:val="22"/>
          <w:szCs w:val="22"/>
        </w:rPr>
        <w:t>come in contact with</w:t>
      </w:r>
      <w:proofErr w:type="gramEnd"/>
      <w:r w:rsidR="00B80539" w:rsidRPr="00B80539">
        <w:rPr>
          <w:rFonts w:cstheme="minorHAnsi"/>
          <w:sz w:val="22"/>
          <w:szCs w:val="22"/>
        </w:rPr>
        <w:t xml:space="preserve"> the skin or you believe you have been exposed, apply calcium gluconate gel as instructed in the HF Spill and Exposure Procedures Pamphlet in the first aid kit.</w:t>
      </w:r>
    </w:p>
    <w:p w14:paraId="2EA3C4B2" w14:textId="77777777" w:rsidR="000E027A" w:rsidRPr="005631F4" w:rsidRDefault="000E027A" w:rsidP="000E027A">
      <w:pPr>
        <w:contextualSpacing/>
        <w:rPr>
          <w:rFonts w:cstheme="minorHAnsi"/>
          <w:sz w:val="22"/>
          <w:szCs w:val="22"/>
        </w:rPr>
      </w:pPr>
      <w:r w:rsidRPr="005631F4">
        <w:rPr>
          <w:rFonts w:cstheme="minorHAnsi"/>
          <w:sz w:val="22"/>
          <w:szCs w:val="22"/>
        </w:rPr>
        <w:t xml:space="preserve">• Clean the fume hood upon completion of tasks with a 10% calcium carbonate solution, followed by soap and water. </w:t>
      </w:r>
    </w:p>
    <w:p w14:paraId="5BBD9E7B" w14:textId="77777777" w:rsidR="000E027A" w:rsidRPr="005631F4" w:rsidRDefault="000E027A" w:rsidP="000E027A">
      <w:pPr>
        <w:contextualSpacing/>
        <w:rPr>
          <w:rFonts w:cstheme="minorHAnsi"/>
          <w:sz w:val="22"/>
          <w:szCs w:val="22"/>
        </w:rPr>
      </w:pPr>
      <w:r w:rsidRPr="005631F4">
        <w:rPr>
          <w:rFonts w:cstheme="minorHAnsi"/>
          <w:sz w:val="22"/>
          <w:szCs w:val="22"/>
        </w:rPr>
        <w:t xml:space="preserve">• Clean all contaminated surfaces with a 10% calcium carbonate solution, followed by soap and water. </w:t>
      </w:r>
    </w:p>
    <w:p w14:paraId="1475A8E8" w14:textId="77777777" w:rsidR="000E027A" w:rsidRPr="005631F4" w:rsidRDefault="000E027A" w:rsidP="000E027A">
      <w:pPr>
        <w:contextualSpacing/>
        <w:rPr>
          <w:rFonts w:cstheme="minorHAnsi"/>
          <w:sz w:val="22"/>
          <w:szCs w:val="22"/>
        </w:rPr>
      </w:pPr>
      <w:r w:rsidRPr="005631F4">
        <w:rPr>
          <w:rFonts w:cstheme="minorHAnsi"/>
          <w:sz w:val="22"/>
          <w:szCs w:val="22"/>
        </w:rPr>
        <w:t xml:space="preserve">• Place all contaminated disposable items in appropriate laboratory waste for disposal. </w:t>
      </w:r>
    </w:p>
    <w:p w14:paraId="00DD860E" w14:textId="77777777" w:rsidR="000E027A" w:rsidRPr="005631F4" w:rsidRDefault="000E027A" w:rsidP="000E027A">
      <w:pPr>
        <w:contextualSpacing/>
        <w:rPr>
          <w:rFonts w:cstheme="minorHAnsi"/>
          <w:sz w:val="22"/>
          <w:szCs w:val="22"/>
        </w:rPr>
      </w:pPr>
      <w:r w:rsidRPr="005631F4">
        <w:rPr>
          <w:rFonts w:cstheme="minorHAnsi"/>
          <w:sz w:val="22"/>
          <w:szCs w:val="22"/>
        </w:rPr>
        <w:t xml:space="preserve">• Non-disposable/re-usable utensils, containers, and other surfaces contaminated with HF must be decontaminated using a 10% calcium carbonate solution, followed by soap and water, at the end of the laboratory work session. Complete this inside the fume hood before removing any of the items. </w:t>
      </w:r>
    </w:p>
    <w:p w14:paraId="0E98A01B" w14:textId="44BF54F8" w:rsidR="00876B53" w:rsidRDefault="000E027A" w:rsidP="00876B53">
      <w:pPr>
        <w:spacing w:before="0" w:after="0"/>
        <w:contextualSpacing/>
        <w:rPr>
          <w:rFonts w:cstheme="minorHAnsi"/>
          <w:sz w:val="22"/>
          <w:szCs w:val="22"/>
        </w:rPr>
      </w:pPr>
      <w:r w:rsidRPr="005631F4">
        <w:rPr>
          <w:rFonts w:cstheme="minorHAnsi"/>
          <w:sz w:val="22"/>
          <w:szCs w:val="22"/>
        </w:rPr>
        <w:t xml:space="preserve">• When work </w:t>
      </w:r>
      <w:r w:rsidR="005D1B33" w:rsidRPr="005631F4">
        <w:rPr>
          <w:rFonts w:cstheme="minorHAnsi"/>
          <w:sz w:val="22"/>
          <w:szCs w:val="22"/>
        </w:rPr>
        <w:t>is completed</w:t>
      </w:r>
      <w:r w:rsidRPr="005631F4">
        <w:rPr>
          <w:rFonts w:cstheme="minorHAnsi"/>
          <w:sz w:val="22"/>
          <w:szCs w:val="22"/>
        </w:rPr>
        <w:t xml:space="preserve">, dispose of gloves and wash hands with soap and water. </w:t>
      </w:r>
    </w:p>
    <w:p w14:paraId="418F2F39" w14:textId="77777777" w:rsidR="006F0C9A" w:rsidRDefault="00876B53" w:rsidP="00876B53">
      <w:pPr>
        <w:pStyle w:val="ListParagraph"/>
        <w:numPr>
          <w:ilvl w:val="0"/>
          <w:numId w:val="27"/>
        </w:numPr>
        <w:spacing w:before="0" w:after="0"/>
        <w:ind w:left="180" w:hanging="180"/>
        <w:rPr>
          <w:rFonts w:cstheme="minorHAnsi"/>
          <w:sz w:val="22"/>
          <w:szCs w:val="22"/>
        </w:rPr>
      </w:pPr>
      <w:r w:rsidRPr="00876B53">
        <w:rPr>
          <w:rFonts w:cstheme="minorHAnsi"/>
          <w:sz w:val="22"/>
          <w:szCs w:val="22"/>
        </w:rPr>
        <w:t xml:space="preserve">HF should always be handled inside of a properly operating chemical fume hood that is identified with a sign stating “Danger, Hydrofluoric Acid Used in this Area.” </w:t>
      </w:r>
    </w:p>
    <w:p w14:paraId="7275FD48" w14:textId="70352311" w:rsidR="00876B53" w:rsidRPr="00876B53" w:rsidRDefault="00876B53" w:rsidP="00876B53">
      <w:pPr>
        <w:pStyle w:val="ListParagraph"/>
        <w:numPr>
          <w:ilvl w:val="0"/>
          <w:numId w:val="27"/>
        </w:numPr>
        <w:spacing w:before="0" w:after="0"/>
        <w:ind w:left="180" w:hanging="180"/>
        <w:rPr>
          <w:rFonts w:cstheme="minorHAnsi"/>
          <w:sz w:val="22"/>
          <w:szCs w:val="22"/>
        </w:rPr>
      </w:pPr>
      <w:r w:rsidRPr="00876B53">
        <w:rPr>
          <w:rFonts w:cstheme="minorHAnsi"/>
          <w:sz w:val="22"/>
          <w:szCs w:val="22"/>
        </w:rPr>
        <w:t>Work at least 6” from the edge of the fume hood.</w:t>
      </w:r>
    </w:p>
    <w:p w14:paraId="3382B1DC" w14:textId="77777777" w:rsidR="00876B53" w:rsidRPr="00876B53" w:rsidRDefault="00876B53" w:rsidP="00876B53">
      <w:pPr>
        <w:pStyle w:val="ListParagraph"/>
        <w:numPr>
          <w:ilvl w:val="0"/>
          <w:numId w:val="27"/>
        </w:numPr>
        <w:ind w:left="180" w:hanging="180"/>
        <w:rPr>
          <w:rFonts w:cstheme="minorHAnsi"/>
          <w:sz w:val="22"/>
          <w:szCs w:val="22"/>
        </w:rPr>
      </w:pPr>
      <w:r w:rsidRPr="00876B53">
        <w:rPr>
          <w:rFonts w:cstheme="minorHAnsi"/>
          <w:sz w:val="22"/>
          <w:szCs w:val="22"/>
        </w:rPr>
        <w:t>When working with HF only one individual should be using the fume hood.</w:t>
      </w:r>
    </w:p>
    <w:p w14:paraId="37EE24C2" w14:textId="77777777" w:rsidR="00876B53" w:rsidRPr="00876B53" w:rsidRDefault="00876B53" w:rsidP="00876B53">
      <w:pPr>
        <w:pStyle w:val="ListParagraph"/>
        <w:numPr>
          <w:ilvl w:val="0"/>
          <w:numId w:val="27"/>
        </w:numPr>
        <w:ind w:left="180" w:hanging="180"/>
        <w:rPr>
          <w:rFonts w:cstheme="minorHAnsi"/>
          <w:sz w:val="22"/>
          <w:szCs w:val="22"/>
        </w:rPr>
      </w:pPr>
      <w:r w:rsidRPr="00876B53">
        <w:rPr>
          <w:rFonts w:cstheme="minorHAnsi"/>
          <w:sz w:val="22"/>
          <w:szCs w:val="22"/>
        </w:rPr>
        <w:t>If possible, substitute a less hazardous substance for HF.  Always use the most dilute solution of HF possible.</w:t>
      </w:r>
    </w:p>
    <w:p w14:paraId="4604E62A" w14:textId="77777777" w:rsidR="00876B53" w:rsidRPr="00876B53" w:rsidRDefault="00876B53" w:rsidP="00876B53">
      <w:pPr>
        <w:pStyle w:val="ListParagraph"/>
        <w:numPr>
          <w:ilvl w:val="0"/>
          <w:numId w:val="27"/>
        </w:numPr>
        <w:ind w:left="180" w:hanging="180"/>
        <w:rPr>
          <w:rFonts w:cstheme="minorHAnsi"/>
          <w:sz w:val="22"/>
          <w:szCs w:val="22"/>
        </w:rPr>
      </w:pPr>
      <w:r w:rsidRPr="00876B53">
        <w:rPr>
          <w:rFonts w:cstheme="minorHAnsi"/>
          <w:sz w:val="22"/>
          <w:szCs w:val="22"/>
        </w:rPr>
        <w:t>Label every container, including waste, with the common chemical name and the percentage.</w:t>
      </w:r>
    </w:p>
    <w:p w14:paraId="44FEC23B" w14:textId="77777777" w:rsidR="00876B53" w:rsidRPr="00876B53" w:rsidRDefault="00876B53" w:rsidP="00876B53">
      <w:pPr>
        <w:pStyle w:val="ListParagraph"/>
        <w:numPr>
          <w:ilvl w:val="0"/>
          <w:numId w:val="27"/>
        </w:numPr>
        <w:ind w:left="180" w:hanging="180"/>
        <w:rPr>
          <w:rFonts w:cstheme="minorHAnsi"/>
          <w:sz w:val="22"/>
          <w:szCs w:val="22"/>
        </w:rPr>
      </w:pPr>
      <w:r w:rsidRPr="00876B53">
        <w:rPr>
          <w:rFonts w:cstheme="minorHAnsi"/>
          <w:sz w:val="22"/>
          <w:szCs w:val="22"/>
        </w:rPr>
        <w:t>Order and store/use the smallest quantity possible.</w:t>
      </w:r>
    </w:p>
    <w:p w14:paraId="7C6E3DA0" w14:textId="38C8EDDE" w:rsidR="00876B53" w:rsidRPr="00876B53" w:rsidRDefault="00876B53" w:rsidP="00876B53">
      <w:pPr>
        <w:pStyle w:val="ListParagraph"/>
        <w:numPr>
          <w:ilvl w:val="0"/>
          <w:numId w:val="27"/>
        </w:numPr>
        <w:ind w:left="180" w:hanging="180"/>
        <w:rPr>
          <w:rFonts w:cstheme="minorHAnsi"/>
          <w:sz w:val="22"/>
          <w:szCs w:val="22"/>
        </w:rPr>
      </w:pPr>
      <w:r w:rsidRPr="00876B53">
        <w:rPr>
          <w:rFonts w:cstheme="minorHAnsi"/>
          <w:sz w:val="22"/>
          <w:szCs w:val="22"/>
        </w:rPr>
        <w:t xml:space="preserve">Cap all bottles when not in use, even during the actual </w:t>
      </w:r>
      <w:r w:rsidR="005D1B33" w:rsidRPr="00876B53">
        <w:rPr>
          <w:rFonts w:cstheme="minorHAnsi"/>
          <w:sz w:val="22"/>
          <w:szCs w:val="22"/>
        </w:rPr>
        <w:t>process.</w:t>
      </w:r>
    </w:p>
    <w:p w14:paraId="5C0BDE1F" w14:textId="29A2459A" w:rsidR="00876B53" w:rsidRDefault="00876B53" w:rsidP="00876B53">
      <w:pPr>
        <w:pStyle w:val="ListParagraph"/>
        <w:numPr>
          <w:ilvl w:val="0"/>
          <w:numId w:val="27"/>
        </w:numPr>
        <w:ind w:left="180" w:hanging="180"/>
        <w:rPr>
          <w:rFonts w:cstheme="minorHAnsi"/>
          <w:sz w:val="22"/>
          <w:szCs w:val="22"/>
        </w:rPr>
      </w:pPr>
      <w:r w:rsidRPr="00876B53">
        <w:rPr>
          <w:rFonts w:cstheme="minorHAnsi"/>
          <w:sz w:val="22"/>
          <w:szCs w:val="22"/>
        </w:rPr>
        <w:t>Implement the buddy system and never work alone.</w:t>
      </w:r>
    </w:p>
    <w:p w14:paraId="596710BB" w14:textId="77777777" w:rsidR="00876B53" w:rsidRPr="00876B53" w:rsidRDefault="00876B53" w:rsidP="00876B53">
      <w:pPr>
        <w:pStyle w:val="ListParagraph"/>
        <w:numPr>
          <w:ilvl w:val="0"/>
          <w:numId w:val="27"/>
        </w:numPr>
        <w:ind w:left="180" w:hanging="180"/>
        <w:rPr>
          <w:rFonts w:cstheme="minorHAnsi"/>
          <w:sz w:val="22"/>
          <w:szCs w:val="22"/>
        </w:rPr>
      </w:pPr>
      <w:r w:rsidRPr="00876B53">
        <w:rPr>
          <w:rFonts w:cstheme="minorHAnsi"/>
          <w:sz w:val="22"/>
          <w:szCs w:val="22"/>
        </w:rPr>
        <w:t>When using HF, you must wear protective clothing:</w:t>
      </w:r>
    </w:p>
    <w:p w14:paraId="61F9A8E1" w14:textId="77777777" w:rsidR="00876B53" w:rsidRPr="00876B53" w:rsidRDefault="00876B53" w:rsidP="00876B53">
      <w:pPr>
        <w:pStyle w:val="ListParagraph"/>
        <w:numPr>
          <w:ilvl w:val="0"/>
          <w:numId w:val="27"/>
        </w:numPr>
        <w:ind w:left="180" w:hanging="180"/>
        <w:rPr>
          <w:rFonts w:cstheme="minorHAnsi"/>
          <w:sz w:val="22"/>
          <w:szCs w:val="22"/>
        </w:rPr>
      </w:pPr>
      <w:r w:rsidRPr="00876B53">
        <w:rPr>
          <w:rFonts w:cstheme="minorHAnsi"/>
          <w:sz w:val="22"/>
          <w:szCs w:val="22"/>
        </w:rPr>
        <w:t>Proper lab attire- Laboratory coat.  Consider an acid resistant apron if you do not have a horizontal hood sash or if the process requires large quantities or concentrated solutions.</w:t>
      </w:r>
    </w:p>
    <w:p w14:paraId="41D09C80" w14:textId="102149D7" w:rsidR="00876B53" w:rsidRPr="00876B53" w:rsidRDefault="00876B53" w:rsidP="00876B53">
      <w:pPr>
        <w:pStyle w:val="ListParagraph"/>
        <w:numPr>
          <w:ilvl w:val="0"/>
          <w:numId w:val="27"/>
        </w:numPr>
        <w:ind w:left="180" w:hanging="180"/>
        <w:rPr>
          <w:rFonts w:cstheme="minorHAnsi"/>
          <w:sz w:val="22"/>
          <w:szCs w:val="22"/>
        </w:rPr>
      </w:pPr>
      <w:r w:rsidRPr="00876B53">
        <w:rPr>
          <w:rFonts w:cstheme="minorHAnsi"/>
          <w:sz w:val="22"/>
          <w:szCs w:val="22"/>
        </w:rPr>
        <w:t>Long pants and close-toed shoes. No shorts, sandals (</w:t>
      </w:r>
      <w:r w:rsidR="005D1B33" w:rsidRPr="00876B53">
        <w:rPr>
          <w:rFonts w:cstheme="minorHAnsi"/>
          <w:sz w:val="22"/>
          <w:szCs w:val="22"/>
        </w:rPr>
        <w:t>open-toed</w:t>
      </w:r>
      <w:r w:rsidRPr="00876B53">
        <w:rPr>
          <w:rFonts w:cstheme="minorHAnsi"/>
          <w:sz w:val="22"/>
          <w:szCs w:val="22"/>
        </w:rPr>
        <w:t xml:space="preserve"> or perforated shoes), short skirts.</w:t>
      </w:r>
    </w:p>
    <w:p w14:paraId="7B10AF64" w14:textId="77777777" w:rsidR="00876B53" w:rsidRPr="00876B53" w:rsidRDefault="00876B53" w:rsidP="00876B53">
      <w:pPr>
        <w:pStyle w:val="ListParagraph"/>
        <w:numPr>
          <w:ilvl w:val="0"/>
          <w:numId w:val="27"/>
        </w:numPr>
        <w:ind w:left="180" w:hanging="180"/>
        <w:rPr>
          <w:rFonts w:cstheme="minorHAnsi"/>
          <w:sz w:val="22"/>
          <w:szCs w:val="22"/>
        </w:rPr>
      </w:pPr>
      <w:r w:rsidRPr="00876B53">
        <w:rPr>
          <w:rFonts w:cstheme="minorHAnsi"/>
          <w:sz w:val="22"/>
          <w:szCs w:val="22"/>
        </w:rPr>
        <w:t>Always use ANSI approved splash goggles or safety glass with face shield.</w:t>
      </w:r>
    </w:p>
    <w:p w14:paraId="4A2587D0" w14:textId="77777777" w:rsidR="00876B53" w:rsidRPr="00876B53" w:rsidRDefault="00876B53" w:rsidP="00876B53">
      <w:pPr>
        <w:pStyle w:val="ListParagraph"/>
        <w:numPr>
          <w:ilvl w:val="0"/>
          <w:numId w:val="27"/>
        </w:numPr>
        <w:ind w:left="180" w:hanging="180"/>
        <w:rPr>
          <w:rFonts w:cstheme="minorHAnsi"/>
          <w:sz w:val="22"/>
          <w:szCs w:val="22"/>
        </w:rPr>
      </w:pPr>
      <w:r w:rsidRPr="00876B53">
        <w:rPr>
          <w:rFonts w:cstheme="minorHAnsi"/>
          <w:sz w:val="22"/>
          <w:szCs w:val="22"/>
        </w:rPr>
        <w:t>Consider full face shields for high concentrations (&gt;5%) of HF.</w:t>
      </w:r>
    </w:p>
    <w:p w14:paraId="1CD81367" w14:textId="77777777" w:rsidR="00876B53" w:rsidRPr="00876B53" w:rsidRDefault="00876B53" w:rsidP="00876B53">
      <w:pPr>
        <w:pStyle w:val="ListParagraph"/>
        <w:numPr>
          <w:ilvl w:val="0"/>
          <w:numId w:val="27"/>
        </w:numPr>
        <w:ind w:left="180" w:hanging="180"/>
        <w:rPr>
          <w:rFonts w:cstheme="minorHAnsi"/>
          <w:sz w:val="22"/>
          <w:szCs w:val="22"/>
        </w:rPr>
      </w:pPr>
      <w:r w:rsidRPr="00876B53">
        <w:rPr>
          <w:rFonts w:cstheme="minorHAnsi"/>
          <w:sz w:val="22"/>
          <w:szCs w:val="22"/>
        </w:rPr>
        <w:t>Gloves:</w:t>
      </w:r>
    </w:p>
    <w:p w14:paraId="286D0BEB" w14:textId="0C88C903" w:rsidR="00876B53" w:rsidRPr="00876B53" w:rsidRDefault="00876B53" w:rsidP="00876B53">
      <w:pPr>
        <w:pStyle w:val="ListParagraph"/>
        <w:numPr>
          <w:ilvl w:val="0"/>
          <w:numId w:val="27"/>
        </w:numPr>
        <w:ind w:left="180" w:hanging="180"/>
        <w:rPr>
          <w:rFonts w:cstheme="minorHAnsi"/>
          <w:sz w:val="22"/>
          <w:szCs w:val="22"/>
        </w:rPr>
      </w:pPr>
      <w:r w:rsidRPr="00876B53">
        <w:rPr>
          <w:rFonts w:cstheme="minorHAnsi"/>
          <w:sz w:val="22"/>
          <w:szCs w:val="22"/>
        </w:rPr>
        <w:t>Recommend 22 mil neoprene or nitrile gloves. (Remember: Breakthrough time! This is the time it takes for a substance to pass through the protective material of the glove).</w:t>
      </w:r>
      <w:r w:rsidR="003D49CD">
        <w:rPr>
          <w:rFonts w:cstheme="minorHAnsi"/>
          <w:sz w:val="22"/>
          <w:szCs w:val="22"/>
        </w:rPr>
        <w:t xml:space="preserve"> </w:t>
      </w:r>
      <w:r w:rsidRPr="00876B53">
        <w:rPr>
          <w:rFonts w:cstheme="minorHAnsi"/>
          <w:sz w:val="22"/>
          <w:szCs w:val="22"/>
        </w:rPr>
        <w:t>Consider arm covers or the length of the glove if there is a possibility of splash.</w:t>
      </w:r>
    </w:p>
    <w:p w14:paraId="486D97FD" w14:textId="77777777" w:rsidR="00876B53" w:rsidRPr="00876B53" w:rsidRDefault="00876B53" w:rsidP="00876B53">
      <w:pPr>
        <w:rPr>
          <w:rFonts w:cstheme="minorHAnsi"/>
          <w:sz w:val="22"/>
          <w:szCs w:val="22"/>
        </w:rPr>
      </w:pPr>
      <w:r w:rsidRPr="00876B53">
        <w:rPr>
          <w:rFonts w:cstheme="minorHAnsi"/>
          <w:sz w:val="22"/>
          <w:szCs w:val="22"/>
        </w:rPr>
        <w:t>Gloves:</w:t>
      </w:r>
    </w:p>
    <w:p w14:paraId="2F6CA4F8" w14:textId="77777777" w:rsidR="00876B53" w:rsidRPr="00876B53" w:rsidRDefault="00876B53" w:rsidP="00876B53">
      <w:pPr>
        <w:pStyle w:val="ListParagraph"/>
        <w:numPr>
          <w:ilvl w:val="0"/>
          <w:numId w:val="29"/>
        </w:numPr>
        <w:rPr>
          <w:rFonts w:cstheme="minorHAnsi"/>
          <w:sz w:val="22"/>
          <w:szCs w:val="22"/>
        </w:rPr>
      </w:pPr>
      <w:r w:rsidRPr="00876B53">
        <w:rPr>
          <w:rFonts w:cstheme="minorHAnsi"/>
          <w:b/>
          <w:bCs/>
          <w:sz w:val="22"/>
          <w:szCs w:val="22"/>
        </w:rPr>
        <w:t xml:space="preserve">Brief use of dilute solutions: </w:t>
      </w:r>
      <w:r w:rsidRPr="00876B53">
        <w:rPr>
          <w:rFonts w:cstheme="minorHAnsi"/>
          <w:sz w:val="22"/>
          <w:szCs w:val="22"/>
        </w:rPr>
        <w:t>nitrile exam gloves can be employed. Consider double gloving. Nitrile rubber gloves are not recommended for handling ≥30% HF.</w:t>
      </w:r>
    </w:p>
    <w:p w14:paraId="760192AF" w14:textId="77777777" w:rsidR="00876B53" w:rsidRPr="00876B53" w:rsidRDefault="00876B53" w:rsidP="00876B53">
      <w:pPr>
        <w:pStyle w:val="ListParagraph"/>
        <w:numPr>
          <w:ilvl w:val="0"/>
          <w:numId w:val="29"/>
        </w:numPr>
        <w:rPr>
          <w:rFonts w:cstheme="minorHAnsi"/>
          <w:sz w:val="22"/>
          <w:szCs w:val="22"/>
        </w:rPr>
      </w:pPr>
      <w:r w:rsidRPr="00876B53">
        <w:rPr>
          <w:rFonts w:cstheme="minorHAnsi"/>
          <w:b/>
          <w:bCs/>
          <w:sz w:val="22"/>
          <w:szCs w:val="22"/>
        </w:rPr>
        <w:lastRenderedPageBreak/>
        <w:t>Use of concentrated solutions</w:t>
      </w:r>
      <w:r w:rsidRPr="00876B53">
        <w:rPr>
          <w:rFonts w:cstheme="minorHAnsi"/>
          <w:sz w:val="22"/>
          <w:szCs w:val="22"/>
        </w:rPr>
        <w:t xml:space="preserve">: use gloves that cover the hands, wrists, and forearms. </w:t>
      </w:r>
    </w:p>
    <w:p w14:paraId="3565468D" w14:textId="77777777" w:rsidR="00876B53" w:rsidRPr="00876B53" w:rsidRDefault="00876B53" w:rsidP="00876B53">
      <w:pPr>
        <w:pStyle w:val="ListParagraph"/>
        <w:numPr>
          <w:ilvl w:val="0"/>
          <w:numId w:val="29"/>
        </w:numPr>
        <w:rPr>
          <w:rFonts w:cstheme="minorHAnsi"/>
          <w:sz w:val="22"/>
          <w:szCs w:val="22"/>
        </w:rPr>
      </w:pPr>
      <w:r w:rsidRPr="00876B53">
        <w:rPr>
          <w:rFonts w:cstheme="minorHAnsi"/>
          <w:b/>
          <w:bCs/>
          <w:sz w:val="22"/>
          <w:szCs w:val="22"/>
        </w:rPr>
        <w:t>Hydrofluoric acid (30-70%) for 4 hours or more</w:t>
      </w:r>
      <w:r w:rsidRPr="00876B53">
        <w:rPr>
          <w:rFonts w:cstheme="minorHAnsi"/>
          <w:sz w:val="22"/>
          <w:szCs w:val="22"/>
        </w:rPr>
        <w:t xml:space="preserve">: Butyl rubber, neoprene rubber, Viton®/butyl </w:t>
      </w:r>
      <w:proofErr w:type="spellStart"/>
      <w:proofErr w:type="gramStart"/>
      <w:r w:rsidRPr="00876B53">
        <w:rPr>
          <w:rFonts w:cstheme="minorHAnsi"/>
          <w:sz w:val="22"/>
          <w:szCs w:val="22"/>
        </w:rPr>
        <w:t>rubber,Barrier</w:t>
      </w:r>
      <w:proofErr w:type="spellEnd"/>
      <w:proofErr w:type="gramEnd"/>
      <w:r w:rsidRPr="00876B53">
        <w:rPr>
          <w:rFonts w:cstheme="minorHAnsi"/>
          <w:sz w:val="22"/>
          <w:szCs w:val="22"/>
        </w:rPr>
        <w:t xml:space="preserve">® (PE/PA/PE), Silver Shield/4H® (PE/EVAL/PE), </w:t>
      </w:r>
      <w:proofErr w:type="spellStart"/>
      <w:r w:rsidRPr="00876B53">
        <w:rPr>
          <w:rFonts w:cstheme="minorHAnsi"/>
          <w:sz w:val="22"/>
          <w:szCs w:val="22"/>
        </w:rPr>
        <w:t>Trellchem</w:t>
      </w:r>
      <w:proofErr w:type="spellEnd"/>
      <w:r w:rsidRPr="00876B53">
        <w:rPr>
          <w:rFonts w:cstheme="minorHAnsi"/>
          <w:sz w:val="22"/>
          <w:szCs w:val="22"/>
        </w:rPr>
        <w:t xml:space="preserve">® HPS, </w:t>
      </w:r>
      <w:proofErr w:type="spellStart"/>
      <w:r w:rsidRPr="00876B53">
        <w:rPr>
          <w:rFonts w:cstheme="minorHAnsi"/>
          <w:sz w:val="22"/>
          <w:szCs w:val="22"/>
        </w:rPr>
        <w:t>Trellchem</w:t>
      </w:r>
      <w:proofErr w:type="spellEnd"/>
      <w:r w:rsidRPr="00876B53">
        <w:rPr>
          <w:rFonts w:cstheme="minorHAnsi"/>
          <w:sz w:val="22"/>
          <w:szCs w:val="22"/>
        </w:rPr>
        <w:t xml:space="preserve">® VPS, </w:t>
      </w:r>
      <w:proofErr w:type="spellStart"/>
      <w:r w:rsidRPr="00876B53">
        <w:rPr>
          <w:rFonts w:cstheme="minorHAnsi"/>
          <w:sz w:val="22"/>
          <w:szCs w:val="22"/>
        </w:rPr>
        <w:t>Tychem</w:t>
      </w:r>
      <w:proofErr w:type="spellEnd"/>
      <w:r w:rsidRPr="00876B53">
        <w:rPr>
          <w:rFonts w:cstheme="minorHAnsi"/>
          <w:sz w:val="22"/>
          <w:szCs w:val="22"/>
        </w:rPr>
        <w:t>® SL (</w:t>
      </w:r>
      <w:proofErr w:type="spellStart"/>
      <w:r w:rsidRPr="00876B53">
        <w:rPr>
          <w:rFonts w:cstheme="minorHAnsi"/>
          <w:sz w:val="22"/>
          <w:szCs w:val="22"/>
        </w:rPr>
        <w:t>Saranex</w:t>
      </w:r>
      <w:proofErr w:type="spellEnd"/>
      <w:r w:rsidRPr="00876B53">
        <w:rPr>
          <w:rFonts w:cstheme="minorHAnsi"/>
          <w:sz w:val="22"/>
          <w:szCs w:val="22"/>
        </w:rPr>
        <w:t xml:space="preserve">®), </w:t>
      </w:r>
      <w:proofErr w:type="spellStart"/>
      <w:r w:rsidRPr="00876B53">
        <w:rPr>
          <w:rFonts w:cstheme="minorHAnsi"/>
          <w:sz w:val="22"/>
          <w:szCs w:val="22"/>
        </w:rPr>
        <w:t>Tychem</w:t>
      </w:r>
      <w:proofErr w:type="spellEnd"/>
      <w:r w:rsidRPr="00876B53">
        <w:rPr>
          <w:rFonts w:cstheme="minorHAnsi"/>
          <w:sz w:val="22"/>
          <w:szCs w:val="22"/>
        </w:rPr>
        <w:t xml:space="preserve">® CPF3, </w:t>
      </w:r>
      <w:proofErr w:type="spellStart"/>
      <w:r w:rsidRPr="00876B53">
        <w:rPr>
          <w:rFonts w:cstheme="minorHAnsi"/>
          <w:sz w:val="22"/>
          <w:szCs w:val="22"/>
        </w:rPr>
        <w:t>Tychem</w:t>
      </w:r>
      <w:proofErr w:type="spellEnd"/>
      <w:r w:rsidRPr="00876B53">
        <w:rPr>
          <w:rFonts w:cstheme="minorHAnsi"/>
          <w:sz w:val="22"/>
          <w:szCs w:val="22"/>
        </w:rPr>
        <w:t>® BR/</w:t>
      </w:r>
      <w:proofErr w:type="spellStart"/>
      <w:r w:rsidRPr="00876B53">
        <w:rPr>
          <w:rFonts w:cstheme="minorHAnsi"/>
          <w:sz w:val="22"/>
          <w:szCs w:val="22"/>
        </w:rPr>
        <w:t>LV,Tychem</w:t>
      </w:r>
      <w:proofErr w:type="spellEnd"/>
      <w:r w:rsidRPr="00876B53">
        <w:rPr>
          <w:rFonts w:cstheme="minorHAnsi"/>
          <w:sz w:val="22"/>
          <w:szCs w:val="22"/>
        </w:rPr>
        <w:t xml:space="preserve">® Responder®, </w:t>
      </w:r>
      <w:proofErr w:type="spellStart"/>
      <w:r w:rsidRPr="00876B53">
        <w:rPr>
          <w:rFonts w:cstheme="minorHAnsi"/>
          <w:sz w:val="22"/>
          <w:szCs w:val="22"/>
        </w:rPr>
        <w:t>Tychem</w:t>
      </w:r>
      <w:proofErr w:type="spellEnd"/>
      <w:r w:rsidRPr="00876B53">
        <w:rPr>
          <w:rFonts w:cstheme="minorHAnsi"/>
          <w:sz w:val="22"/>
          <w:szCs w:val="22"/>
        </w:rPr>
        <w:t>® TK.</w:t>
      </w:r>
    </w:p>
    <w:p w14:paraId="0950562F" w14:textId="77777777" w:rsidR="00876B53" w:rsidRPr="00876B53" w:rsidRDefault="00876B53" w:rsidP="00876B53">
      <w:pPr>
        <w:pStyle w:val="ListParagraph"/>
        <w:numPr>
          <w:ilvl w:val="0"/>
          <w:numId w:val="29"/>
        </w:numPr>
        <w:rPr>
          <w:rFonts w:cstheme="minorHAnsi"/>
          <w:sz w:val="22"/>
          <w:szCs w:val="22"/>
        </w:rPr>
      </w:pPr>
      <w:r w:rsidRPr="00876B53">
        <w:rPr>
          <w:rFonts w:cstheme="minorHAnsi"/>
          <w:b/>
          <w:bCs/>
          <w:sz w:val="22"/>
          <w:szCs w:val="22"/>
        </w:rPr>
        <w:t xml:space="preserve">Hydrofluoric acid (&gt;70%) for 4 hours or more: </w:t>
      </w:r>
      <w:r w:rsidRPr="00876B53">
        <w:rPr>
          <w:rFonts w:cstheme="minorHAnsi"/>
          <w:sz w:val="22"/>
          <w:szCs w:val="22"/>
        </w:rPr>
        <w:t xml:space="preserve">Neoprene rubber, Barrier® (PE/PA/PE), </w:t>
      </w:r>
      <w:proofErr w:type="spellStart"/>
      <w:r w:rsidRPr="00876B53">
        <w:rPr>
          <w:rFonts w:cstheme="minorHAnsi"/>
          <w:sz w:val="22"/>
          <w:szCs w:val="22"/>
        </w:rPr>
        <w:t>Trellchem</w:t>
      </w:r>
      <w:proofErr w:type="spellEnd"/>
      <w:r w:rsidRPr="00876B53">
        <w:rPr>
          <w:rFonts w:cstheme="minorHAnsi"/>
          <w:sz w:val="22"/>
          <w:szCs w:val="22"/>
        </w:rPr>
        <w:t xml:space="preserve">® HPS, </w:t>
      </w:r>
      <w:proofErr w:type="spellStart"/>
      <w:r w:rsidRPr="00876B53">
        <w:rPr>
          <w:rFonts w:cstheme="minorHAnsi"/>
          <w:sz w:val="22"/>
          <w:szCs w:val="22"/>
        </w:rPr>
        <w:t>Tychem</w:t>
      </w:r>
      <w:proofErr w:type="spellEnd"/>
      <w:r w:rsidRPr="00876B53">
        <w:rPr>
          <w:rFonts w:cstheme="minorHAnsi"/>
          <w:sz w:val="22"/>
          <w:szCs w:val="22"/>
        </w:rPr>
        <w:t>® TK</w:t>
      </w:r>
    </w:p>
    <w:p w14:paraId="4BC26D15" w14:textId="32288004" w:rsidR="006233C8" w:rsidRDefault="006233C8" w:rsidP="006233C8">
      <w:pPr>
        <w:spacing w:after="160" w:line="259" w:lineRule="auto"/>
        <w:ind w:left="31"/>
        <w:contextualSpacing/>
        <w:rPr>
          <w:rFonts w:eastAsiaTheme="minorHAnsi" w:cstheme="minorHAnsi"/>
          <w:sz w:val="22"/>
          <w:szCs w:val="22"/>
        </w:rPr>
      </w:pPr>
      <w:r w:rsidRPr="005631F4">
        <w:rPr>
          <w:rFonts w:eastAsiaTheme="minorHAnsi" w:cstheme="minorHAnsi"/>
          <w:sz w:val="22"/>
          <w:szCs w:val="22"/>
        </w:rPr>
        <w:t>Glass containers should not be used to store or transfer HF, as HF reacts with glass</w:t>
      </w:r>
      <w:r w:rsidR="00876B53">
        <w:rPr>
          <w:rFonts w:eastAsiaTheme="minorHAnsi" w:cstheme="minorHAnsi"/>
          <w:sz w:val="22"/>
          <w:szCs w:val="22"/>
        </w:rPr>
        <w:t>, metal, ceramic, concrete, or other silicon containing materials</w:t>
      </w:r>
      <w:r w:rsidRPr="005631F4">
        <w:rPr>
          <w:rFonts w:eastAsiaTheme="minorHAnsi" w:cstheme="minorHAnsi"/>
          <w:sz w:val="22"/>
          <w:szCs w:val="22"/>
        </w:rPr>
        <w:t>.</w:t>
      </w:r>
      <w:r w:rsidR="00876B53">
        <w:rPr>
          <w:rFonts w:eastAsiaTheme="minorHAnsi" w:cstheme="minorHAnsi"/>
          <w:sz w:val="22"/>
          <w:szCs w:val="22"/>
        </w:rPr>
        <w:t xml:space="preserve"> </w:t>
      </w:r>
      <w:r w:rsidR="006F0C9A">
        <w:rPr>
          <w:rFonts w:eastAsiaTheme="minorHAnsi" w:cstheme="minorHAnsi"/>
          <w:sz w:val="22"/>
          <w:szCs w:val="22"/>
        </w:rPr>
        <w:t>The materials must n</w:t>
      </w:r>
      <w:r w:rsidR="00876B53">
        <w:rPr>
          <w:rFonts w:eastAsiaTheme="minorHAnsi" w:cstheme="minorHAnsi"/>
          <w:sz w:val="22"/>
          <w:szCs w:val="22"/>
        </w:rPr>
        <w:t xml:space="preserve">ever be used to store or transfer it. </w:t>
      </w:r>
      <w:r w:rsidRPr="005631F4">
        <w:rPr>
          <w:rFonts w:eastAsiaTheme="minorHAnsi" w:cstheme="minorHAnsi"/>
          <w:sz w:val="22"/>
          <w:szCs w:val="22"/>
        </w:rPr>
        <w:t xml:space="preserve"> Ensure all HF containers are clearly labeled. Use chemically compatible secondary containers to store HF in the cabinet or to transport HF vials or bottles from one lab to another. Keep all HF containers closed and secured properly. Use proper PPEs, moving carts and precautions while transporting HF.</w:t>
      </w:r>
    </w:p>
    <w:p w14:paraId="64AB3EC4" w14:textId="77777777" w:rsidR="006233C8" w:rsidRPr="005631F4" w:rsidRDefault="006233C8" w:rsidP="006233C8">
      <w:pPr>
        <w:rPr>
          <w:rFonts w:cstheme="minorHAnsi"/>
          <w:noProof/>
          <w:sz w:val="22"/>
          <w:szCs w:val="22"/>
        </w:rPr>
      </w:pPr>
      <w:r w:rsidRPr="005631F4">
        <w:rPr>
          <w:rFonts w:cstheme="minorHAnsi"/>
          <w:noProof/>
          <w:sz w:val="22"/>
          <w:szCs w:val="22"/>
        </w:rPr>
        <w:t xml:space="preserve">Materials will be stored according to compatibility and label recommendations in designated area. </w:t>
      </w:r>
    </w:p>
    <w:p w14:paraId="1893E40F" w14:textId="77777777" w:rsidR="006233C8" w:rsidRPr="005631F4" w:rsidRDefault="006233C8" w:rsidP="006233C8">
      <w:pPr>
        <w:pStyle w:val="ListParagraph"/>
        <w:numPr>
          <w:ilvl w:val="0"/>
          <w:numId w:val="15"/>
        </w:numPr>
        <w:rPr>
          <w:rFonts w:cstheme="minorHAnsi"/>
          <w:sz w:val="22"/>
          <w:szCs w:val="22"/>
        </w:rPr>
      </w:pPr>
      <w:r w:rsidRPr="00A36942">
        <w:rPr>
          <w:rFonts w:cstheme="minorHAnsi"/>
          <w:sz w:val="22"/>
          <w:szCs w:val="22"/>
        </w:rPr>
        <w:t>Please list compounds</w:t>
      </w:r>
      <w:r w:rsidRPr="005631F4">
        <w:rPr>
          <w:rFonts w:cstheme="minorHAnsi"/>
          <w:sz w:val="22"/>
          <w:szCs w:val="22"/>
        </w:rPr>
        <w:t xml:space="preserve"> that this chemical is incompatible with:</w:t>
      </w:r>
    </w:p>
    <w:p w14:paraId="7CA0DAC7" w14:textId="77777777" w:rsidR="006233C8" w:rsidRPr="005631F4" w:rsidRDefault="006233C8" w:rsidP="006233C8">
      <w:pPr>
        <w:pStyle w:val="ListParagraph"/>
        <w:numPr>
          <w:ilvl w:val="1"/>
          <w:numId w:val="21"/>
        </w:numPr>
        <w:rPr>
          <w:rFonts w:cstheme="minorHAnsi"/>
          <w:sz w:val="22"/>
          <w:szCs w:val="22"/>
        </w:rPr>
      </w:pPr>
      <w:r w:rsidRPr="005631F4">
        <w:rPr>
          <w:rFonts w:cstheme="minorHAnsi"/>
          <w:sz w:val="22"/>
          <w:szCs w:val="22"/>
        </w:rPr>
        <w:t xml:space="preserve">Material is corrosive to most metals and </w:t>
      </w:r>
      <w:proofErr w:type="gramStart"/>
      <w:r w:rsidRPr="005631F4">
        <w:rPr>
          <w:rFonts w:cstheme="minorHAnsi"/>
          <w:sz w:val="22"/>
          <w:szCs w:val="22"/>
        </w:rPr>
        <w:t>glass</w:t>
      </w:r>
      <w:proofErr w:type="gramEnd"/>
    </w:p>
    <w:p w14:paraId="41F60180" w14:textId="77777777" w:rsidR="006233C8" w:rsidRPr="005631F4" w:rsidRDefault="006233C8" w:rsidP="006233C8">
      <w:pPr>
        <w:pStyle w:val="ListParagraph"/>
        <w:numPr>
          <w:ilvl w:val="1"/>
          <w:numId w:val="21"/>
        </w:numPr>
        <w:rPr>
          <w:rFonts w:cstheme="minorHAnsi"/>
          <w:sz w:val="22"/>
          <w:szCs w:val="22"/>
        </w:rPr>
      </w:pPr>
      <w:r w:rsidRPr="005631F4">
        <w:rPr>
          <w:rFonts w:cstheme="minorHAnsi"/>
          <w:sz w:val="22"/>
          <w:szCs w:val="22"/>
        </w:rPr>
        <w:t xml:space="preserve">Segregate from alkalis, oxidizing agents and chemicals readily decomposed by acids, </w:t>
      </w:r>
      <w:proofErr w:type="gramStart"/>
      <w:r w:rsidRPr="005631F4">
        <w:rPr>
          <w:rFonts w:cstheme="minorHAnsi"/>
          <w:sz w:val="22"/>
          <w:szCs w:val="22"/>
        </w:rPr>
        <w:t>i.e.</w:t>
      </w:r>
      <w:proofErr w:type="gramEnd"/>
      <w:r w:rsidRPr="005631F4">
        <w:rPr>
          <w:rFonts w:cstheme="minorHAnsi"/>
          <w:sz w:val="22"/>
          <w:szCs w:val="22"/>
        </w:rPr>
        <w:t xml:space="preserve"> Cyanides, sulfides, carbonates and metal oxides.</w:t>
      </w:r>
    </w:p>
    <w:p w14:paraId="15A4530F" w14:textId="77777777" w:rsidR="006233C8" w:rsidRPr="005631F4" w:rsidRDefault="006233C8" w:rsidP="006233C8">
      <w:pPr>
        <w:pStyle w:val="ListParagraph"/>
        <w:numPr>
          <w:ilvl w:val="1"/>
          <w:numId w:val="21"/>
        </w:numPr>
        <w:rPr>
          <w:rFonts w:cstheme="minorHAnsi"/>
          <w:sz w:val="22"/>
          <w:szCs w:val="22"/>
        </w:rPr>
      </w:pPr>
      <w:r w:rsidRPr="005631F4">
        <w:rPr>
          <w:rFonts w:cstheme="minorHAnsi"/>
          <w:sz w:val="22"/>
          <w:szCs w:val="22"/>
        </w:rPr>
        <w:t xml:space="preserve">Segregate for organic materials including solvents, flammable </w:t>
      </w:r>
      <w:proofErr w:type="gramStart"/>
      <w:r w:rsidRPr="005631F4">
        <w:rPr>
          <w:rFonts w:cstheme="minorHAnsi"/>
          <w:sz w:val="22"/>
          <w:szCs w:val="22"/>
        </w:rPr>
        <w:t>liquids</w:t>
      </w:r>
      <w:proofErr w:type="gramEnd"/>
      <w:r w:rsidRPr="005631F4">
        <w:rPr>
          <w:rFonts w:cstheme="minorHAnsi"/>
          <w:sz w:val="22"/>
          <w:szCs w:val="22"/>
        </w:rPr>
        <w:t xml:space="preserve"> and organic acids (acetic acid, formic acid, etc.)</w:t>
      </w:r>
    </w:p>
    <w:p w14:paraId="5C132BD5" w14:textId="77777777" w:rsidR="006233C8" w:rsidRPr="005631F4" w:rsidRDefault="006233C8" w:rsidP="006233C8">
      <w:pPr>
        <w:pStyle w:val="ListParagraph"/>
        <w:numPr>
          <w:ilvl w:val="1"/>
          <w:numId w:val="15"/>
        </w:numPr>
        <w:rPr>
          <w:rFonts w:cstheme="minorHAnsi"/>
          <w:sz w:val="22"/>
          <w:szCs w:val="22"/>
          <w:highlight w:val="yellow"/>
        </w:rPr>
      </w:pPr>
      <w:r w:rsidRPr="005631F4">
        <w:rPr>
          <w:rFonts w:cstheme="minorHAnsi"/>
          <w:sz w:val="22"/>
          <w:szCs w:val="22"/>
          <w:highlight w:val="yellow"/>
        </w:rPr>
        <w:t>Other: ______</w:t>
      </w:r>
    </w:p>
    <w:p w14:paraId="66856BDC" w14:textId="77777777" w:rsidR="006233C8" w:rsidRDefault="006233C8" w:rsidP="006233C8">
      <w:pPr>
        <w:pStyle w:val="ListParagraph"/>
        <w:numPr>
          <w:ilvl w:val="0"/>
          <w:numId w:val="15"/>
        </w:numPr>
        <w:rPr>
          <w:rFonts w:cstheme="minorHAnsi"/>
          <w:sz w:val="22"/>
          <w:szCs w:val="22"/>
        </w:rPr>
      </w:pPr>
      <w:r w:rsidRPr="005631F4">
        <w:rPr>
          <w:rFonts w:cstheme="minorHAnsi"/>
          <w:sz w:val="22"/>
          <w:szCs w:val="22"/>
        </w:rPr>
        <w:t>Please list special storage requirements (I.E. Refrigerated, inert atmosphere, desiccated, etc.)</w:t>
      </w:r>
    </w:p>
    <w:p w14:paraId="2787BCD3" w14:textId="77777777" w:rsidR="006233C8" w:rsidRDefault="006233C8" w:rsidP="006233C8">
      <w:pPr>
        <w:rPr>
          <w:rFonts w:cstheme="minorHAnsi"/>
          <w:sz w:val="22"/>
          <w:szCs w:val="22"/>
        </w:rPr>
      </w:pPr>
    </w:p>
    <w:p w14:paraId="69B12417" w14:textId="77777777" w:rsidR="006233C8" w:rsidRPr="005631F4" w:rsidRDefault="006233C8" w:rsidP="000E027A">
      <w:pPr>
        <w:contextualSpacing/>
        <w:rPr>
          <w:rFonts w:cstheme="minorHAnsi"/>
          <w:sz w:val="22"/>
          <w:szCs w:val="22"/>
        </w:rPr>
      </w:pPr>
    </w:p>
    <w:p w14:paraId="15BCF106" w14:textId="23CE3CD5" w:rsidR="000E027A" w:rsidRPr="005631F4" w:rsidRDefault="000E027A" w:rsidP="00904BD1">
      <w:pPr>
        <w:pStyle w:val="Style1"/>
      </w:pPr>
      <w:r w:rsidRPr="005631F4">
        <w:t>Transport</w:t>
      </w:r>
      <w:r w:rsidR="006233C8">
        <w:t xml:space="preserve"> and </w:t>
      </w:r>
      <w:r w:rsidRPr="005631F4">
        <w:t xml:space="preserve">receiving requirements </w:t>
      </w:r>
    </w:p>
    <w:p w14:paraId="0C771E31" w14:textId="7667F7CF" w:rsidR="000E027A" w:rsidRPr="005631F4" w:rsidRDefault="000E027A" w:rsidP="000E027A">
      <w:pPr>
        <w:rPr>
          <w:rFonts w:cstheme="minorHAnsi"/>
          <w:i/>
          <w:sz w:val="22"/>
          <w:szCs w:val="22"/>
        </w:rPr>
      </w:pPr>
      <w:r w:rsidRPr="005631F4">
        <w:rPr>
          <w:rFonts w:cstheme="minorHAnsi"/>
          <w:i/>
          <w:sz w:val="22"/>
          <w:szCs w:val="22"/>
          <w:highlight w:val="yellow"/>
        </w:rPr>
        <w:t>Describe transport</w:t>
      </w:r>
      <w:r w:rsidR="006233C8">
        <w:rPr>
          <w:rFonts w:cstheme="minorHAnsi"/>
          <w:i/>
          <w:sz w:val="22"/>
          <w:szCs w:val="22"/>
          <w:highlight w:val="yellow"/>
        </w:rPr>
        <w:t xml:space="preserve"> and</w:t>
      </w:r>
      <w:r w:rsidRPr="005631F4">
        <w:rPr>
          <w:rFonts w:cstheme="minorHAnsi"/>
          <w:i/>
          <w:sz w:val="22"/>
          <w:szCs w:val="22"/>
          <w:highlight w:val="yellow"/>
        </w:rPr>
        <w:t xml:space="preserve"> receiving requirements. Include secondary containment, transport devices (carts, carriers, etc.), segregation requirements, any special temperature or atmospheric requirements, and container compatibility requirements. </w:t>
      </w:r>
    </w:p>
    <w:p w14:paraId="092F3124" w14:textId="77777777" w:rsidR="000E027A" w:rsidRPr="005631F4" w:rsidRDefault="000E027A" w:rsidP="000E027A">
      <w:pPr>
        <w:spacing w:after="160" w:line="259" w:lineRule="auto"/>
        <w:ind w:left="31"/>
        <w:contextualSpacing/>
        <w:rPr>
          <w:rFonts w:eastAsiaTheme="minorHAnsi" w:cstheme="minorHAnsi"/>
          <w:sz w:val="22"/>
          <w:szCs w:val="22"/>
        </w:rPr>
      </w:pPr>
    </w:p>
    <w:p w14:paraId="572FFE86" w14:textId="77777777" w:rsidR="0082277C" w:rsidRPr="0082277C" w:rsidRDefault="0082277C" w:rsidP="0082277C">
      <w:pPr>
        <w:rPr>
          <w:rFonts w:cstheme="minorHAnsi"/>
          <w:sz w:val="22"/>
          <w:szCs w:val="22"/>
        </w:rPr>
      </w:pPr>
      <w:r w:rsidRPr="0082277C">
        <w:rPr>
          <w:rFonts w:cstheme="minorHAnsi"/>
          <w:sz w:val="22"/>
          <w:szCs w:val="22"/>
        </w:rPr>
        <w:t>If an HF containing solution must be transported from one lab area to another:</w:t>
      </w:r>
    </w:p>
    <w:p w14:paraId="67443484" w14:textId="77777777" w:rsidR="0082277C" w:rsidRPr="0082277C" w:rsidRDefault="0082277C" w:rsidP="0082277C">
      <w:pPr>
        <w:pStyle w:val="ListParagraph"/>
        <w:numPr>
          <w:ilvl w:val="0"/>
          <w:numId w:val="33"/>
        </w:numPr>
        <w:rPr>
          <w:rFonts w:cstheme="minorHAnsi"/>
          <w:sz w:val="22"/>
          <w:szCs w:val="22"/>
        </w:rPr>
      </w:pPr>
      <w:r w:rsidRPr="0082277C">
        <w:rPr>
          <w:rFonts w:cstheme="minorHAnsi"/>
          <w:sz w:val="22"/>
          <w:szCs w:val="22"/>
        </w:rPr>
        <w:t>Place the object in a clean, chemically compatible container and close the lid.</w:t>
      </w:r>
    </w:p>
    <w:p w14:paraId="3E9FA3FD" w14:textId="77777777" w:rsidR="0082277C" w:rsidRPr="0082277C" w:rsidRDefault="0082277C" w:rsidP="0082277C">
      <w:pPr>
        <w:pStyle w:val="ListParagraph"/>
        <w:numPr>
          <w:ilvl w:val="0"/>
          <w:numId w:val="33"/>
        </w:numPr>
        <w:rPr>
          <w:rFonts w:cstheme="minorHAnsi"/>
          <w:sz w:val="22"/>
          <w:szCs w:val="22"/>
        </w:rPr>
      </w:pPr>
      <w:r w:rsidRPr="0082277C">
        <w:rPr>
          <w:rFonts w:cstheme="minorHAnsi"/>
          <w:sz w:val="22"/>
          <w:szCs w:val="22"/>
        </w:rPr>
        <w:t>Remove your gloves before transporting the container to avoid the possibility of chemical contamination on your gloves spreading to door handles and other objects.</w:t>
      </w:r>
    </w:p>
    <w:p w14:paraId="0D62FA4E" w14:textId="77777777" w:rsidR="0082277C" w:rsidRPr="0082277C" w:rsidRDefault="0082277C" w:rsidP="0082277C">
      <w:pPr>
        <w:pStyle w:val="ListParagraph"/>
        <w:numPr>
          <w:ilvl w:val="0"/>
          <w:numId w:val="33"/>
        </w:numPr>
        <w:rPr>
          <w:rFonts w:cstheme="minorHAnsi"/>
          <w:sz w:val="22"/>
          <w:szCs w:val="22"/>
        </w:rPr>
      </w:pPr>
      <w:r w:rsidRPr="0082277C">
        <w:rPr>
          <w:rFonts w:cstheme="minorHAnsi"/>
          <w:sz w:val="22"/>
          <w:szCs w:val="22"/>
        </w:rPr>
        <w:t>Or consider putting on a single clean glove with which to carry the container, leaving an ungloved hand to open doors and handle other objects.</w:t>
      </w:r>
    </w:p>
    <w:p w14:paraId="29292A33" w14:textId="0B51D32C" w:rsidR="0082277C" w:rsidRPr="0082277C" w:rsidRDefault="0082277C" w:rsidP="0082277C">
      <w:pPr>
        <w:pStyle w:val="ListParagraph"/>
        <w:numPr>
          <w:ilvl w:val="0"/>
          <w:numId w:val="33"/>
        </w:numPr>
        <w:rPr>
          <w:rFonts w:cstheme="minorHAnsi"/>
          <w:sz w:val="22"/>
          <w:szCs w:val="22"/>
        </w:rPr>
      </w:pPr>
      <w:r w:rsidRPr="0082277C">
        <w:rPr>
          <w:rFonts w:cstheme="minorHAnsi"/>
          <w:sz w:val="22"/>
          <w:szCs w:val="22"/>
        </w:rPr>
        <w:t>Or have a lab</w:t>
      </w:r>
      <w:r w:rsidR="00F34BD1">
        <w:rPr>
          <w:rFonts w:cstheme="minorHAnsi"/>
          <w:sz w:val="22"/>
          <w:szCs w:val="22"/>
        </w:rPr>
        <w:t xml:space="preserve"> </w:t>
      </w:r>
      <w:r w:rsidRPr="0082277C">
        <w:rPr>
          <w:rFonts w:cstheme="minorHAnsi"/>
          <w:sz w:val="22"/>
          <w:szCs w:val="22"/>
        </w:rPr>
        <w:t>mate open doors and handle objects for you.</w:t>
      </w:r>
    </w:p>
    <w:p w14:paraId="2C2CA6A2" w14:textId="77777777" w:rsidR="00904BD1" w:rsidRPr="00904BD1" w:rsidRDefault="00904BD1" w:rsidP="0082277C">
      <w:pPr>
        <w:rPr>
          <w:rFonts w:cstheme="minorHAnsi"/>
          <w:sz w:val="22"/>
          <w:szCs w:val="22"/>
        </w:rPr>
      </w:pPr>
    </w:p>
    <w:p w14:paraId="5689F1F9" w14:textId="77777777" w:rsidR="000E027A" w:rsidRPr="005631F4" w:rsidRDefault="000E027A" w:rsidP="00904BD1">
      <w:pPr>
        <w:pStyle w:val="Style1"/>
      </w:pPr>
      <w:r w:rsidRPr="005631F4">
        <w:t>Waste disposal</w:t>
      </w:r>
    </w:p>
    <w:p w14:paraId="0514B667" w14:textId="77777777" w:rsidR="000E027A" w:rsidRPr="005631F4" w:rsidRDefault="000E027A" w:rsidP="000E027A">
      <w:pPr>
        <w:spacing w:before="0" w:after="0"/>
        <w:rPr>
          <w:rFonts w:cstheme="minorHAnsi"/>
          <w:sz w:val="22"/>
          <w:szCs w:val="22"/>
        </w:rPr>
      </w:pPr>
      <w:r w:rsidRPr="005631F4">
        <w:rPr>
          <w:rFonts w:cstheme="minorHAnsi"/>
          <w:sz w:val="22"/>
          <w:szCs w:val="22"/>
        </w:rPr>
        <w:t xml:space="preserve">Type of waste generated by this procedure/process </w:t>
      </w:r>
      <w:r w:rsidRPr="003500FE">
        <w:rPr>
          <w:rFonts w:cstheme="minorHAnsi"/>
          <w:sz w:val="22"/>
          <w:szCs w:val="22"/>
          <w:highlight w:val="yellow"/>
        </w:rPr>
        <w:t>(</w:t>
      </w:r>
      <w:r w:rsidRPr="003500FE">
        <w:rPr>
          <w:rFonts w:cstheme="minorHAnsi"/>
          <w:i/>
          <w:sz w:val="22"/>
          <w:szCs w:val="22"/>
          <w:highlight w:val="yellow"/>
        </w:rPr>
        <w:t>check all that apply</w:t>
      </w:r>
      <w:r w:rsidRPr="003500FE">
        <w:rPr>
          <w:rFonts w:cstheme="minorHAnsi"/>
          <w:sz w:val="22"/>
          <w:szCs w:val="22"/>
          <w:highlight w:val="yellow"/>
        </w:rPr>
        <w:t>):</w:t>
      </w:r>
      <w:r w:rsidRPr="005631F4">
        <w:rPr>
          <w:rFonts w:cstheme="minorHAnsi"/>
          <w:sz w:val="22"/>
          <w:szCs w:val="22"/>
        </w:rPr>
        <w:t xml:space="preserve"> </w:t>
      </w:r>
    </w:p>
    <w:p w14:paraId="06A631D6" w14:textId="77777777" w:rsidR="000E027A" w:rsidRPr="005631F4" w:rsidRDefault="005D1B33" w:rsidP="000E027A">
      <w:pPr>
        <w:spacing w:before="0" w:after="0"/>
        <w:ind w:left="251"/>
        <w:rPr>
          <w:rFonts w:cstheme="minorHAnsi"/>
          <w:noProof/>
          <w:sz w:val="22"/>
          <w:szCs w:val="22"/>
        </w:rPr>
      </w:pPr>
      <w:sdt>
        <w:sdtPr>
          <w:rPr>
            <w:rFonts w:cstheme="minorHAnsi"/>
            <w:noProof/>
            <w:sz w:val="22"/>
            <w:szCs w:val="22"/>
          </w:rPr>
          <w:id w:val="1355532141"/>
          <w14:checkbox>
            <w14:checked w14:val="0"/>
            <w14:checkedState w14:val="2612" w14:font="MS Gothic"/>
            <w14:uncheckedState w14:val="2610" w14:font="MS Gothic"/>
          </w14:checkbox>
        </w:sdtPr>
        <w:sdtEndPr/>
        <w:sdtContent>
          <w:r w:rsidR="000E027A" w:rsidRPr="005631F4">
            <w:rPr>
              <w:rFonts w:ascii="Segoe UI Symbol" w:hAnsi="Segoe UI Symbol" w:cs="Segoe UI Symbol"/>
              <w:noProof/>
              <w:sz w:val="22"/>
              <w:szCs w:val="22"/>
            </w:rPr>
            <w:t>☐</w:t>
          </w:r>
        </w:sdtContent>
      </w:sdt>
      <w:r w:rsidR="000E027A" w:rsidRPr="005631F4">
        <w:rPr>
          <w:rFonts w:cstheme="minorHAnsi"/>
          <w:noProof/>
          <w:sz w:val="22"/>
          <w:szCs w:val="22"/>
        </w:rPr>
        <w:t xml:space="preserve">Solid   </w:t>
      </w:r>
      <w:sdt>
        <w:sdtPr>
          <w:rPr>
            <w:rFonts w:cstheme="minorHAnsi"/>
            <w:noProof/>
            <w:sz w:val="22"/>
            <w:szCs w:val="22"/>
          </w:rPr>
          <w:id w:val="416450329"/>
          <w14:checkbox>
            <w14:checked w14:val="1"/>
            <w14:checkedState w14:val="2612" w14:font="MS Gothic"/>
            <w14:uncheckedState w14:val="2610" w14:font="MS Gothic"/>
          </w14:checkbox>
        </w:sdtPr>
        <w:sdtEndPr/>
        <w:sdtContent>
          <w:r w:rsidR="000E027A" w:rsidRPr="005631F4">
            <w:rPr>
              <w:rFonts w:ascii="Segoe UI Symbol" w:eastAsia="MS Gothic" w:hAnsi="Segoe UI Symbol" w:cs="Segoe UI Symbol"/>
              <w:noProof/>
              <w:sz w:val="22"/>
              <w:szCs w:val="22"/>
            </w:rPr>
            <w:t>☒</w:t>
          </w:r>
        </w:sdtContent>
      </w:sdt>
      <w:r w:rsidR="000E027A" w:rsidRPr="005631F4">
        <w:rPr>
          <w:rFonts w:cstheme="minorHAnsi"/>
          <w:noProof/>
          <w:sz w:val="22"/>
          <w:szCs w:val="22"/>
        </w:rPr>
        <w:t xml:space="preserve">Liquid  </w:t>
      </w:r>
      <w:r w:rsidR="000E027A" w:rsidRPr="005631F4">
        <w:rPr>
          <w:rFonts w:ascii="Segoe UI Symbol" w:hAnsi="Segoe UI Symbol" w:cs="Segoe UI Symbol"/>
          <w:noProof/>
          <w:sz w:val="22"/>
          <w:szCs w:val="22"/>
        </w:rPr>
        <w:t>☐</w:t>
      </w:r>
      <w:r w:rsidR="000E027A" w:rsidRPr="005631F4">
        <w:rPr>
          <w:rFonts w:cstheme="minorHAnsi"/>
          <w:noProof/>
          <w:sz w:val="22"/>
          <w:szCs w:val="22"/>
        </w:rPr>
        <w:t>Mixed (Bio and Radiation)</w:t>
      </w:r>
    </w:p>
    <w:p w14:paraId="30D29CDC" w14:textId="77777777" w:rsidR="000E027A" w:rsidRPr="005631F4" w:rsidRDefault="000E027A" w:rsidP="003500FE">
      <w:pPr>
        <w:spacing w:before="0" w:after="0"/>
        <w:ind w:firstLine="720"/>
        <w:rPr>
          <w:rFonts w:cstheme="minorHAnsi"/>
          <w:noProof/>
          <w:sz w:val="22"/>
          <w:szCs w:val="22"/>
        </w:rPr>
      </w:pPr>
      <w:r w:rsidRPr="005631F4">
        <w:rPr>
          <w:rFonts w:cstheme="minorHAnsi"/>
          <w:noProof/>
          <w:sz w:val="22"/>
          <w:szCs w:val="22"/>
        </w:rPr>
        <w:t xml:space="preserve">Waste hazard determination </w:t>
      </w:r>
      <w:r w:rsidRPr="003500FE">
        <w:rPr>
          <w:rFonts w:cstheme="minorHAnsi"/>
          <w:noProof/>
          <w:sz w:val="22"/>
          <w:szCs w:val="22"/>
          <w:highlight w:val="yellow"/>
        </w:rPr>
        <w:t>(</w:t>
      </w:r>
      <w:r w:rsidRPr="003500FE">
        <w:rPr>
          <w:rFonts w:cstheme="minorHAnsi"/>
          <w:i/>
          <w:noProof/>
          <w:sz w:val="22"/>
          <w:szCs w:val="22"/>
          <w:highlight w:val="yellow"/>
        </w:rPr>
        <w:t>check all that apply</w:t>
      </w:r>
      <w:r w:rsidRPr="003500FE">
        <w:rPr>
          <w:rFonts w:cstheme="minorHAnsi"/>
          <w:noProof/>
          <w:sz w:val="22"/>
          <w:szCs w:val="22"/>
          <w:highlight w:val="yellow"/>
        </w:rPr>
        <w:t>):</w:t>
      </w:r>
    </w:p>
    <w:tbl>
      <w:tblPr>
        <w:tblStyle w:val="TableGrid2"/>
        <w:tblW w:w="0" w:type="auto"/>
        <w:tblInd w:w="355" w:type="dxa"/>
        <w:tblLook w:val="04A0" w:firstRow="1" w:lastRow="0" w:firstColumn="1" w:lastColumn="0" w:noHBand="0" w:noVBand="1"/>
      </w:tblPr>
      <w:tblGrid>
        <w:gridCol w:w="1530"/>
        <w:gridCol w:w="6060"/>
      </w:tblGrid>
      <w:tr w:rsidR="000E027A" w:rsidRPr="005631F4" w14:paraId="4502537D" w14:textId="77777777" w:rsidTr="003500FE">
        <w:tc>
          <w:tcPr>
            <w:tcW w:w="1530" w:type="dxa"/>
          </w:tcPr>
          <w:p w14:paraId="1AD86DA7" w14:textId="77777777" w:rsidR="000E027A" w:rsidRPr="005631F4" w:rsidRDefault="000E027A" w:rsidP="00396245">
            <w:pPr>
              <w:spacing w:after="200" w:line="276" w:lineRule="auto"/>
              <w:rPr>
                <w:rFonts w:cstheme="minorHAnsi"/>
                <w:i/>
              </w:rPr>
            </w:pPr>
            <w:r w:rsidRPr="005631F4">
              <w:rPr>
                <w:rFonts w:cstheme="minorHAnsi"/>
                <w:i/>
              </w:rPr>
              <w:t>Type of Waste</w:t>
            </w:r>
          </w:p>
        </w:tc>
        <w:tc>
          <w:tcPr>
            <w:tcW w:w="6060" w:type="dxa"/>
          </w:tcPr>
          <w:p w14:paraId="7BF36F50" w14:textId="77777777" w:rsidR="000E027A" w:rsidRPr="005631F4" w:rsidRDefault="000E027A" w:rsidP="00396245">
            <w:pPr>
              <w:spacing w:after="200" w:line="276" w:lineRule="auto"/>
              <w:rPr>
                <w:rFonts w:cstheme="minorHAnsi"/>
                <w:i/>
              </w:rPr>
            </w:pPr>
            <w:r w:rsidRPr="005631F4">
              <w:rPr>
                <w:rFonts w:cstheme="minorHAnsi"/>
                <w:i/>
              </w:rPr>
              <w:t>Hazard Determination</w:t>
            </w:r>
          </w:p>
        </w:tc>
      </w:tr>
      <w:tr w:rsidR="000E027A" w:rsidRPr="005631F4" w14:paraId="4058396E" w14:textId="77777777" w:rsidTr="003500FE">
        <w:tc>
          <w:tcPr>
            <w:tcW w:w="1530" w:type="dxa"/>
          </w:tcPr>
          <w:p w14:paraId="0549ACF8" w14:textId="77777777" w:rsidR="000E027A" w:rsidRPr="005631F4" w:rsidRDefault="000E027A" w:rsidP="00396245">
            <w:pPr>
              <w:spacing w:after="200" w:line="276" w:lineRule="auto"/>
              <w:rPr>
                <w:rFonts w:cstheme="minorHAnsi"/>
              </w:rPr>
            </w:pPr>
            <w:r w:rsidRPr="005631F4">
              <w:rPr>
                <w:rFonts w:cstheme="minorHAnsi"/>
              </w:rPr>
              <w:t xml:space="preserve">Solid </w:t>
            </w:r>
          </w:p>
        </w:tc>
        <w:tc>
          <w:tcPr>
            <w:tcW w:w="6060" w:type="dxa"/>
          </w:tcPr>
          <w:p w14:paraId="767D4F4D" w14:textId="77777777" w:rsidR="000E027A" w:rsidRPr="005631F4" w:rsidRDefault="005D1B33" w:rsidP="00396245">
            <w:pPr>
              <w:spacing w:after="200" w:line="276" w:lineRule="auto"/>
              <w:rPr>
                <w:rFonts w:cstheme="minorHAnsi"/>
                <w:noProof/>
              </w:rPr>
            </w:pPr>
            <w:sdt>
              <w:sdtPr>
                <w:rPr>
                  <w:rFonts w:cstheme="minorHAnsi"/>
                  <w:noProof/>
                </w:rPr>
                <w:id w:val="699055891"/>
                <w14:checkbox>
                  <w14:checked w14:val="0"/>
                  <w14:checkedState w14:val="2612" w14:font="MS Gothic"/>
                  <w14:uncheckedState w14:val="2610" w14:font="MS Gothic"/>
                </w14:checkbox>
              </w:sdtPr>
              <w:sdtEndPr/>
              <w:sdtContent>
                <w:r w:rsidR="000E027A" w:rsidRPr="005631F4">
                  <w:rPr>
                    <w:rFonts w:ascii="Segoe UI Symbol" w:hAnsi="Segoe UI Symbol" w:cs="Segoe UI Symbol"/>
                    <w:noProof/>
                  </w:rPr>
                  <w:t>☐</w:t>
                </w:r>
              </w:sdtContent>
            </w:sdt>
            <w:r w:rsidR="000E027A" w:rsidRPr="005631F4">
              <w:rPr>
                <w:rFonts w:cstheme="minorHAnsi"/>
                <w:noProof/>
              </w:rPr>
              <w:t xml:space="preserve">Flammable    </w:t>
            </w:r>
            <w:sdt>
              <w:sdtPr>
                <w:rPr>
                  <w:rFonts w:cstheme="minorHAnsi"/>
                  <w:noProof/>
                </w:rPr>
                <w:id w:val="-1267613939"/>
                <w14:checkbox>
                  <w14:checked w14:val="0"/>
                  <w14:checkedState w14:val="2612" w14:font="MS Gothic"/>
                  <w14:uncheckedState w14:val="2610" w14:font="MS Gothic"/>
                </w14:checkbox>
              </w:sdtPr>
              <w:sdtEndPr/>
              <w:sdtContent>
                <w:r w:rsidR="000E027A" w:rsidRPr="005631F4">
                  <w:rPr>
                    <w:rFonts w:ascii="Segoe UI Symbol" w:hAnsi="Segoe UI Symbol" w:cs="Segoe UI Symbol"/>
                    <w:noProof/>
                  </w:rPr>
                  <w:t>☐</w:t>
                </w:r>
              </w:sdtContent>
            </w:sdt>
            <w:r w:rsidR="000E027A" w:rsidRPr="005631F4">
              <w:rPr>
                <w:rFonts w:cstheme="minorHAnsi"/>
                <w:noProof/>
              </w:rPr>
              <w:t xml:space="preserve">Oxidizer    </w:t>
            </w:r>
            <w:sdt>
              <w:sdtPr>
                <w:rPr>
                  <w:rFonts w:cstheme="minorHAnsi"/>
                  <w:noProof/>
                </w:rPr>
                <w:id w:val="-1098095753"/>
                <w14:checkbox>
                  <w14:checked w14:val="1"/>
                  <w14:checkedState w14:val="2612" w14:font="MS Gothic"/>
                  <w14:uncheckedState w14:val="2610" w14:font="MS Gothic"/>
                </w14:checkbox>
              </w:sdtPr>
              <w:sdtEndPr/>
              <w:sdtContent>
                <w:r w:rsidR="000E027A" w:rsidRPr="005631F4">
                  <w:rPr>
                    <w:rFonts w:ascii="Segoe UI Symbol" w:eastAsia="MS Gothic" w:hAnsi="Segoe UI Symbol" w:cs="Segoe UI Symbol"/>
                    <w:noProof/>
                  </w:rPr>
                  <w:t>☒</w:t>
                </w:r>
              </w:sdtContent>
            </w:sdt>
            <w:r w:rsidR="000E027A" w:rsidRPr="005631F4">
              <w:rPr>
                <w:rFonts w:cstheme="minorHAnsi"/>
                <w:noProof/>
              </w:rPr>
              <w:t xml:space="preserve">Corrossive    </w:t>
            </w:r>
            <w:sdt>
              <w:sdtPr>
                <w:rPr>
                  <w:rFonts w:cstheme="minorHAnsi"/>
                  <w:noProof/>
                </w:rPr>
                <w:id w:val="633984040"/>
                <w14:checkbox>
                  <w14:checked w14:val="0"/>
                  <w14:checkedState w14:val="2612" w14:font="MS Gothic"/>
                  <w14:uncheckedState w14:val="2610" w14:font="MS Gothic"/>
                </w14:checkbox>
              </w:sdtPr>
              <w:sdtEndPr/>
              <w:sdtContent>
                <w:r w:rsidR="000E027A" w:rsidRPr="005631F4">
                  <w:rPr>
                    <w:rFonts w:ascii="Segoe UI Symbol" w:hAnsi="Segoe UI Symbol" w:cs="Segoe UI Symbol"/>
                    <w:noProof/>
                  </w:rPr>
                  <w:t>☐</w:t>
                </w:r>
              </w:sdtContent>
            </w:sdt>
            <w:r w:rsidR="000E027A" w:rsidRPr="005631F4">
              <w:rPr>
                <w:rFonts w:cstheme="minorHAnsi"/>
                <w:noProof/>
              </w:rPr>
              <w:t xml:space="preserve">Reactive    </w:t>
            </w:r>
            <w:sdt>
              <w:sdtPr>
                <w:rPr>
                  <w:rFonts w:cstheme="minorHAnsi"/>
                  <w:noProof/>
                </w:rPr>
                <w:id w:val="2051035176"/>
                <w14:checkbox>
                  <w14:checked w14:val="1"/>
                  <w14:checkedState w14:val="2612" w14:font="MS Gothic"/>
                  <w14:uncheckedState w14:val="2610" w14:font="MS Gothic"/>
                </w14:checkbox>
              </w:sdtPr>
              <w:sdtEndPr/>
              <w:sdtContent>
                <w:r w:rsidR="000E027A" w:rsidRPr="005631F4">
                  <w:rPr>
                    <w:rFonts w:ascii="Segoe UI Symbol" w:eastAsia="MS Gothic" w:hAnsi="Segoe UI Symbol" w:cs="Segoe UI Symbol"/>
                    <w:noProof/>
                  </w:rPr>
                  <w:t>☒</w:t>
                </w:r>
              </w:sdtContent>
            </w:sdt>
            <w:r w:rsidR="000E027A" w:rsidRPr="005631F4">
              <w:rPr>
                <w:rFonts w:cstheme="minorHAnsi"/>
                <w:noProof/>
              </w:rPr>
              <w:t>Toxic</w:t>
            </w:r>
          </w:p>
        </w:tc>
      </w:tr>
      <w:tr w:rsidR="000E027A" w:rsidRPr="005631F4" w14:paraId="5927553B" w14:textId="77777777" w:rsidTr="003500FE">
        <w:tc>
          <w:tcPr>
            <w:tcW w:w="1530" w:type="dxa"/>
          </w:tcPr>
          <w:p w14:paraId="139FFF90" w14:textId="77777777" w:rsidR="000E027A" w:rsidRPr="005631F4" w:rsidRDefault="000E027A" w:rsidP="00396245">
            <w:pPr>
              <w:spacing w:after="200" w:line="276" w:lineRule="auto"/>
              <w:rPr>
                <w:rFonts w:cstheme="minorHAnsi"/>
              </w:rPr>
            </w:pPr>
            <w:r w:rsidRPr="005631F4">
              <w:rPr>
                <w:rFonts w:cstheme="minorHAnsi"/>
              </w:rPr>
              <w:t>Liquid</w:t>
            </w:r>
          </w:p>
        </w:tc>
        <w:tc>
          <w:tcPr>
            <w:tcW w:w="6060" w:type="dxa"/>
          </w:tcPr>
          <w:p w14:paraId="7C1BFF8A" w14:textId="77777777" w:rsidR="000E027A" w:rsidRPr="005631F4" w:rsidRDefault="005D1B33" w:rsidP="00396245">
            <w:pPr>
              <w:spacing w:after="200" w:line="276" w:lineRule="auto"/>
              <w:rPr>
                <w:rFonts w:cstheme="minorHAnsi"/>
                <w:i/>
              </w:rPr>
            </w:pPr>
            <w:sdt>
              <w:sdtPr>
                <w:rPr>
                  <w:rFonts w:cstheme="minorHAnsi"/>
                  <w:noProof/>
                </w:rPr>
                <w:id w:val="1480109967"/>
                <w14:checkbox>
                  <w14:checked w14:val="0"/>
                  <w14:checkedState w14:val="2612" w14:font="MS Gothic"/>
                  <w14:uncheckedState w14:val="2610" w14:font="MS Gothic"/>
                </w14:checkbox>
              </w:sdtPr>
              <w:sdtEndPr/>
              <w:sdtContent>
                <w:r w:rsidR="000E027A" w:rsidRPr="005631F4">
                  <w:rPr>
                    <w:rFonts w:ascii="Segoe UI Symbol" w:hAnsi="Segoe UI Symbol" w:cs="Segoe UI Symbol"/>
                    <w:noProof/>
                  </w:rPr>
                  <w:t>☐</w:t>
                </w:r>
              </w:sdtContent>
            </w:sdt>
            <w:r w:rsidR="000E027A" w:rsidRPr="005631F4">
              <w:rPr>
                <w:rFonts w:cstheme="minorHAnsi"/>
                <w:noProof/>
              </w:rPr>
              <w:t xml:space="preserve">Flammable    </w:t>
            </w:r>
            <w:sdt>
              <w:sdtPr>
                <w:rPr>
                  <w:rFonts w:cstheme="minorHAnsi"/>
                  <w:noProof/>
                </w:rPr>
                <w:id w:val="1583419402"/>
                <w14:checkbox>
                  <w14:checked w14:val="0"/>
                  <w14:checkedState w14:val="2612" w14:font="MS Gothic"/>
                  <w14:uncheckedState w14:val="2610" w14:font="MS Gothic"/>
                </w14:checkbox>
              </w:sdtPr>
              <w:sdtEndPr/>
              <w:sdtContent>
                <w:r w:rsidR="000E027A" w:rsidRPr="005631F4">
                  <w:rPr>
                    <w:rFonts w:ascii="Segoe UI Symbol" w:hAnsi="Segoe UI Symbol" w:cs="Segoe UI Symbol"/>
                    <w:noProof/>
                  </w:rPr>
                  <w:t>☐</w:t>
                </w:r>
              </w:sdtContent>
            </w:sdt>
            <w:r w:rsidR="000E027A" w:rsidRPr="005631F4">
              <w:rPr>
                <w:rFonts w:cstheme="minorHAnsi"/>
                <w:noProof/>
              </w:rPr>
              <w:t xml:space="preserve">Oxidizer    </w:t>
            </w:r>
            <w:sdt>
              <w:sdtPr>
                <w:rPr>
                  <w:rFonts w:cstheme="minorHAnsi"/>
                  <w:noProof/>
                </w:rPr>
                <w:id w:val="-1579051722"/>
                <w14:checkbox>
                  <w14:checked w14:val="1"/>
                  <w14:checkedState w14:val="2612" w14:font="MS Gothic"/>
                  <w14:uncheckedState w14:val="2610" w14:font="MS Gothic"/>
                </w14:checkbox>
              </w:sdtPr>
              <w:sdtEndPr/>
              <w:sdtContent>
                <w:r w:rsidR="000E027A" w:rsidRPr="005631F4">
                  <w:rPr>
                    <w:rFonts w:ascii="Segoe UI Symbol" w:eastAsia="MS Gothic" w:hAnsi="Segoe UI Symbol" w:cs="Segoe UI Symbol"/>
                    <w:noProof/>
                  </w:rPr>
                  <w:t>☒</w:t>
                </w:r>
              </w:sdtContent>
            </w:sdt>
            <w:r w:rsidR="000E027A" w:rsidRPr="005631F4">
              <w:rPr>
                <w:rFonts w:cstheme="minorHAnsi"/>
                <w:noProof/>
              </w:rPr>
              <w:t xml:space="preserve">Corrossive    </w:t>
            </w:r>
            <w:sdt>
              <w:sdtPr>
                <w:rPr>
                  <w:rFonts w:cstheme="minorHAnsi"/>
                  <w:noProof/>
                </w:rPr>
                <w:id w:val="-1939896082"/>
                <w14:checkbox>
                  <w14:checked w14:val="0"/>
                  <w14:checkedState w14:val="2612" w14:font="MS Gothic"/>
                  <w14:uncheckedState w14:val="2610" w14:font="MS Gothic"/>
                </w14:checkbox>
              </w:sdtPr>
              <w:sdtEndPr/>
              <w:sdtContent>
                <w:r w:rsidR="000E027A" w:rsidRPr="005631F4">
                  <w:rPr>
                    <w:rFonts w:ascii="Segoe UI Symbol" w:hAnsi="Segoe UI Symbol" w:cs="Segoe UI Symbol"/>
                    <w:noProof/>
                  </w:rPr>
                  <w:t>☐</w:t>
                </w:r>
              </w:sdtContent>
            </w:sdt>
            <w:r w:rsidR="000E027A" w:rsidRPr="005631F4">
              <w:rPr>
                <w:rFonts w:cstheme="minorHAnsi"/>
                <w:noProof/>
              </w:rPr>
              <w:t xml:space="preserve">Reactive    </w:t>
            </w:r>
            <w:sdt>
              <w:sdtPr>
                <w:rPr>
                  <w:rFonts w:cstheme="minorHAnsi"/>
                  <w:noProof/>
                </w:rPr>
                <w:id w:val="2067904571"/>
                <w14:checkbox>
                  <w14:checked w14:val="1"/>
                  <w14:checkedState w14:val="2612" w14:font="MS Gothic"/>
                  <w14:uncheckedState w14:val="2610" w14:font="MS Gothic"/>
                </w14:checkbox>
              </w:sdtPr>
              <w:sdtEndPr/>
              <w:sdtContent>
                <w:r w:rsidR="000E027A" w:rsidRPr="005631F4">
                  <w:rPr>
                    <w:rFonts w:ascii="Segoe UI Symbol" w:eastAsia="MS Gothic" w:hAnsi="Segoe UI Symbol" w:cs="Segoe UI Symbol"/>
                    <w:noProof/>
                  </w:rPr>
                  <w:t>☒</w:t>
                </w:r>
              </w:sdtContent>
            </w:sdt>
            <w:r w:rsidR="000E027A" w:rsidRPr="005631F4">
              <w:rPr>
                <w:rFonts w:cstheme="minorHAnsi"/>
                <w:noProof/>
              </w:rPr>
              <w:t>Toxic</w:t>
            </w:r>
          </w:p>
        </w:tc>
      </w:tr>
      <w:tr w:rsidR="008E4A03" w:rsidRPr="005631F4" w14:paraId="5E19918F" w14:textId="77777777" w:rsidTr="003500FE">
        <w:tc>
          <w:tcPr>
            <w:tcW w:w="1530" w:type="dxa"/>
          </w:tcPr>
          <w:p w14:paraId="6B8B7A5D" w14:textId="56931F18" w:rsidR="008E4A03" w:rsidRPr="005631F4" w:rsidRDefault="008E4A03" w:rsidP="008E4A03">
            <w:pPr>
              <w:rPr>
                <w:rFonts w:cstheme="minorHAnsi"/>
              </w:rPr>
            </w:pPr>
            <w:r>
              <w:rPr>
                <w:rFonts w:cstheme="minorHAnsi"/>
              </w:rPr>
              <w:t>Gas</w:t>
            </w:r>
          </w:p>
        </w:tc>
        <w:tc>
          <w:tcPr>
            <w:tcW w:w="6060" w:type="dxa"/>
          </w:tcPr>
          <w:p w14:paraId="76A44FD8" w14:textId="77777777" w:rsidR="008E4A03" w:rsidRDefault="005D1B33" w:rsidP="008E4A03">
            <w:pPr>
              <w:rPr>
                <w:rFonts w:cstheme="minorHAnsi"/>
                <w:noProof/>
              </w:rPr>
            </w:pPr>
            <w:sdt>
              <w:sdtPr>
                <w:rPr>
                  <w:rFonts w:cstheme="minorHAnsi"/>
                  <w:noProof/>
                </w:rPr>
                <w:id w:val="-1710328082"/>
                <w14:checkbox>
                  <w14:checked w14:val="0"/>
                  <w14:checkedState w14:val="2612" w14:font="MS Gothic"/>
                  <w14:uncheckedState w14:val="2610" w14:font="MS Gothic"/>
                </w14:checkbox>
              </w:sdtPr>
              <w:sdtEndPr/>
              <w:sdtContent>
                <w:r w:rsidR="008E4A03" w:rsidRPr="005631F4">
                  <w:rPr>
                    <w:rFonts w:ascii="Segoe UI Symbol" w:hAnsi="Segoe UI Symbol" w:cs="Segoe UI Symbol"/>
                    <w:noProof/>
                  </w:rPr>
                  <w:t>☐</w:t>
                </w:r>
              </w:sdtContent>
            </w:sdt>
            <w:r w:rsidR="008E4A03" w:rsidRPr="005631F4">
              <w:rPr>
                <w:rFonts w:cstheme="minorHAnsi"/>
                <w:noProof/>
              </w:rPr>
              <w:t xml:space="preserve">Flammable    </w:t>
            </w:r>
            <w:sdt>
              <w:sdtPr>
                <w:rPr>
                  <w:rFonts w:cstheme="minorHAnsi"/>
                  <w:noProof/>
                </w:rPr>
                <w:id w:val="-472909930"/>
                <w14:checkbox>
                  <w14:checked w14:val="0"/>
                  <w14:checkedState w14:val="2612" w14:font="MS Gothic"/>
                  <w14:uncheckedState w14:val="2610" w14:font="MS Gothic"/>
                </w14:checkbox>
              </w:sdtPr>
              <w:sdtEndPr/>
              <w:sdtContent>
                <w:r w:rsidR="008E4A03" w:rsidRPr="005631F4">
                  <w:rPr>
                    <w:rFonts w:ascii="Segoe UI Symbol" w:hAnsi="Segoe UI Symbol" w:cs="Segoe UI Symbol"/>
                    <w:noProof/>
                  </w:rPr>
                  <w:t>☐</w:t>
                </w:r>
              </w:sdtContent>
            </w:sdt>
            <w:r w:rsidR="008E4A03" w:rsidRPr="005631F4">
              <w:rPr>
                <w:rFonts w:cstheme="minorHAnsi"/>
                <w:noProof/>
              </w:rPr>
              <w:t xml:space="preserve">Oxidizer    </w:t>
            </w:r>
            <w:sdt>
              <w:sdtPr>
                <w:rPr>
                  <w:rFonts w:cstheme="minorHAnsi"/>
                  <w:noProof/>
                </w:rPr>
                <w:id w:val="-1528944519"/>
                <w14:checkbox>
                  <w14:checked w14:val="1"/>
                  <w14:checkedState w14:val="2612" w14:font="MS Gothic"/>
                  <w14:uncheckedState w14:val="2610" w14:font="MS Gothic"/>
                </w14:checkbox>
              </w:sdtPr>
              <w:sdtEndPr/>
              <w:sdtContent>
                <w:r w:rsidR="008E4A03" w:rsidRPr="005631F4">
                  <w:rPr>
                    <w:rFonts w:ascii="Segoe UI Symbol" w:eastAsia="MS Gothic" w:hAnsi="Segoe UI Symbol" w:cs="Segoe UI Symbol"/>
                    <w:noProof/>
                  </w:rPr>
                  <w:t>☒</w:t>
                </w:r>
              </w:sdtContent>
            </w:sdt>
            <w:r w:rsidR="008E4A03" w:rsidRPr="005631F4">
              <w:rPr>
                <w:rFonts w:cstheme="minorHAnsi"/>
                <w:noProof/>
              </w:rPr>
              <w:t xml:space="preserve">Corrossive    </w:t>
            </w:r>
            <w:sdt>
              <w:sdtPr>
                <w:rPr>
                  <w:rFonts w:cstheme="minorHAnsi"/>
                  <w:noProof/>
                </w:rPr>
                <w:id w:val="-197624491"/>
                <w14:checkbox>
                  <w14:checked w14:val="0"/>
                  <w14:checkedState w14:val="2612" w14:font="MS Gothic"/>
                  <w14:uncheckedState w14:val="2610" w14:font="MS Gothic"/>
                </w14:checkbox>
              </w:sdtPr>
              <w:sdtEndPr/>
              <w:sdtContent>
                <w:r w:rsidR="008E4A03" w:rsidRPr="005631F4">
                  <w:rPr>
                    <w:rFonts w:ascii="Segoe UI Symbol" w:hAnsi="Segoe UI Symbol" w:cs="Segoe UI Symbol"/>
                    <w:noProof/>
                  </w:rPr>
                  <w:t>☐</w:t>
                </w:r>
              </w:sdtContent>
            </w:sdt>
            <w:r w:rsidR="008E4A03" w:rsidRPr="005631F4">
              <w:rPr>
                <w:rFonts w:cstheme="minorHAnsi"/>
                <w:noProof/>
              </w:rPr>
              <w:t xml:space="preserve">Reactive    </w:t>
            </w:r>
            <w:sdt>
              <w:sdtPr>
                <w:rPr>
                  <w:rFonts w:cstheme="minorHAnsi"/>
                  <w:noProof/>
                </w:rPr>
                <w:id w:val="2048096003"/>
                <w14:checkbox>
                  <w14:checked w14:val="1"/>
                  <w14:checkedState w14:val="2612" w14:font="MS Gothic"/>
                  <w14:uncheckedState w14:val="2610" w14:font="MS Gothic"/>
                </w14:checkbox>
              </w:sdtPr>
              <w:sdtEndPr/>
              <w:sdtContent>
                <w:r w:rsidR="008E4A03" w:rsidRPr="005631F4">
                  <w:rPr>
                    <w:rFonts w:ascii="Segoe UI Symbol" w:eastAsia="MS Gothic" w:hAnsi="Segoe UI Symbol" w:cs="Segoe UI Symbol"/>
                    <w:noProof/>
                  </w:rPr>
                  <w:t>☒</w:t>
                </w:r>
              </w:sdtContent>
            </w:sdt>
            <w:r w:rsidR="008E4A03" w:rsidRPr="005631F4">
              <w:rPr>
                <w:rFonts w:cstheme="minorHAnsi"/>
                <w:noProof/>
              </w:rPr>
              <w:t>Toxic</w:t>
            </w:r>
          </w:p>
          <w:p w14:paraId="60E22104" w14:textId="7EE6C86F" w:rsidR="008E4A03" w:rsidRDefault="008E4A03" w:rsidP="008E4A03">
            <w:pPr>
              <w:rPr>
                <w:rFonts w:cstheme="minorHAnsi"/>
                <w:noProof/>
              </w:rPr>
            </w:pPr>
          </w:p>
        </w:tc>
      </w:tr>
    </w:tbl>
    <w:p w14:paraId="54FD9B43" w14:textId="256A5809" w:rsidR="000E027A" w:rsidRPr="003500FE" w:rsidRDefault="000E027A" w:rsidP="003500FE">
      <w:pPr>
        <w:pStyle w:val="ListParagraph"/>
        <w:numPr>
          <w:ilvl w:val="0"/>
          <w:numId w:val="23"/>
        </w:numPr>
        <w:spacing w:before="0" w:after="0"/>
        <w:rPr>
          <w:rFonts w:cstheme="minorHAnsi"/>
          <w:sz w:val="22"/>
          <w:szCs w:val="22"/>
        </w:rPr>
      </w:pPr>
      <w:r w:rsidRPr="003500FE">
        <w:rPr>
          <w:rFonts w:cstheme="minorHAnsi"/>
          <w:sz w:val="22"/>
          <w:szCs w:val="22"/>
        </w:rPr>
        <w:t xml:space="preserve">Satellite Accumulation Area is located </w:t>
      </w:r>
      <w:r w:rsidRPr="003500FE">
        <w:rPr>
          <w:rFonts w:cstheme="minorHAnsi"/>
          <w:sz w:val="22"/>
          <w:szCs w:val="22"/>
          <w:highlight w:val="yellow"/>
        </w:rPr>
        <w:t>XX.</w:t>
      </w:r>
      <w:r w:rsidRPr="003500FE">
        <w:rPr>
          <w:rFonts w:cstheme="minorHAnsi"/>
          <w:sz w:val="22"/>
          <w:szCs w:val="22"/>
        </w:rPr>
        <w:t xml:space="preserve"> </w:t>
      </w:r>
    </w:p>
    <w:p w14:paraId="203A4996" w14:textId="1B9B7CA6" w:rsidR="000E027A" w:rsidRPr="003500FE" w:rsidRDefault="000E027A" w:rsidP="003500FE">
      <w:pPr>
        <w:pStyle w:val="ListParagraph"/>
        <w:numPr>
          <w:ilvl w:val="0"/>
          <w:numId w:val="22"/>
        </w:numPr>
        <w:spacing w:before="0" w:after="0"/>
        <w:rPr>
          <w:rFonts w:cstheme="minorHAnsi"/>
          <w:sz w:val="22"/>
          <w:szCs w:val="22"/>
        </w:rPr>
      </w:pPr>
      <w:r w:rsidRPr="003500FE">
        <w:rPr>
          <w:rFonts w:cstheme="minorHAnsi"/>
          <w:sz w:val="22"/>
          <w:szCs w:val="22"/>
        </w:rPr>
        <w:t xml:space="preserve">All HF waste (liquid and solid) must be handled as hazardous waste. </w:t>
      </w:r>
    </w:p>
    <w:p w14:paraId="7725B6B6" w14:textId="1691DB85" w:rsidR="000E027A" w:rsidRPr="003500FE" w:rsidRDefault="000E027A" w:rsidP="003500FE">
      <w:pPr>
        <w:pStyle w:val="ListParagraph"/>
        <w:numPr>
          <w:ilvl w:val="0"/>
          <w:numId w:val="22"/>
        </w:numPr>
        <w:spacing w:before="0" w:after="0"/>
        <w:rPr>
          <w:rFonts w:cstheme="minorHAnsi"/>
          <w:sz w:val="22"/>
          <w:szCs w:val="22"/>
        </w:rPr>
      </w:pPr>
      <w:r w:rsidRPr="003500FE">
        <w:rPr>
          <w:rFonts w:cstheme="minorHAnsi"/>
          <w:sz w:val="22"/>
          <w:szCs w:val="22"/>
        </w:rPr>
        <w:t xml:space="preserve">Store waste in compatible plastic containers (do not use glass or metal). </w:t>
      </w:r>
    </w:p>
    <w:p w14:paraId="7CDF5F4C" w14:textId="13700CDF" w:rsidR="000E027A" w:rsidRPr="003500FE" w:rsidRDefault="000E027A" w:rsidP="003500FE">
      <w:pPr>
        <w:pStyle w:val="ListParagraph"/>
        <w:numPr>
          <w:ilvl w:val="0"/>
          <w:numId w:val="22"/>
        </w:numPr>
        <w:spacing w:before="0" w:after="0"/>
        <w:rPr>
          <w:rFonts w:cstheme="minorHAnsi"/>
          <w:color w:val="000000" w:themeColor="text1"/>
          <w:sz w:val="22"/>
          <w:szCs w:val="22"/>
        </w:rPr>
      </w:pPr>
      <w:r w:rsidRPr="003500FE">
        <w:rPr>
          <w:rFonts w:cstheme="minorHAnsi"/>
          <w:color w:val="000000" w:themeColor="text1"/>
          <w:sz w:val="22"/>
          <w:szCs w:val="22"/>
        </w:rPr>
        <w:t xml:space="preserve">Label all containers appropriately. </w:t>
      </w:r>
    </w:p>
    <w:p w14:paraId="2057D821" w14:textId="19735372" w:rsidR="000E027A" w:rsidRDefault="000E027A" w:rsidP="003500FE">
      <w:pPr>
        <w:pStyle w:val="ListParagraph"/>
        <w:numPr>
          <w:ilvl w:val="0"/>
          <w:numId w:val="22"/>
        </w:numPr>
        <w:spacing w:before="0" w:after="0"/>
        <w:rPr>
          <w:rFonts w:cstheme="minorHAnsi"/>
          <w:color w:val="000000" w:themeColor="text1"/>
          <w:sz w:val="22"/>
          <w:szCs w:val="22"/>
        </w:rPr>
      </w:pPr>
      <w:r w:rsidRPr="003500FE">
        <w:rPr>
          <w:rFonts w:cstheme="minorHAnsi"/>
          <w:color w:val="000000" w:themeColor="text1"/>
          <w:sz w:val="22"/>
          <w:szCs w:val="22"/>
        </w:rPr>
        <w:t xml:space="preserve">When ready, submit a chemical waste pickup </w:t>
      </w:r>
      <w:r w:rsidR="005D1B33" w:rsidRPr="003500FE">
        <w:rPr>
          <w:rFonts w:cstheme="minorHAnsi"/>
          <w:color w:val="000000" w:themeColor="text1"/>
          <w:sz w:val="22"/>
          <w:szCs w:val="22"/>
        </w:rPr>
        <w:t>request.</w:t>
      </w:r>
    </w:p>
    <w:p w14:paraId="3F2940D8" w14:textId="1B569F84" w:rsidR="00DB44BD" w:rsidRPr="003500FE" w:rsidRDefault="00DB44BD" w:rsidP="003500FE">
      <w:pPr>
        <w:pStyle w:val="ListParagraph"/>
        <w:numPr>
          <w:ilvl w:val="0"/>
          <w:numId w:val="22"/>
        </w:numPr>
        <w:spacing w:before="0" w:after="0"/>
        <w:rPr>
          <w:rFonts w:cstheme="minorHAnsi"/>
          <w:color w:val="000000" w:themeColor="text1"/>
          <w:sz w:val="22"/>
          <w:szCs w:val="22"/>
        </w:rPr>
      </w:pPr>
      <w:r>
        <w:rPr>
          <w:rFonts w:cstheme="minorHAnsi"/>
          <w:color w:val="000000" w:themeColor="text1"/>
          <w:sz w:val="22"/>
          <w:szCs w:val="22"/>
        </w:rPr>
        <w:t>If the lab has a gas cylinder to dispose of, contact Hazardous Waste Management: 352-392-8400</w:t>
      </w:r>
    </w:p>
    <w:p w14:paraId="61E594D6" w14:textId="77777777" w:rsidR="00904BD1" w:rsidRDefault="000E027A" w:rsidP="00904BD1">
      <w:pPr>
        <w:pStyle w:val="Style1"/>
      </w:pPr>
      <w:r w:rsidRPr="005631F4">
        <w:rPr>
          <w:noProof/>
        </w:rPr>
        <w:t>Disposal procedure and location of Satellite Accumulation Area:</w:t>
      </w:r>
      <w:r w:rsidRPr="005631F4">
        <w:t xml:space="preserve"> </w:t>
      </w:r>
    </w:p>
    <w:p w14:paraId="650B24A8" w14:textId="4B57D8E1" w:rsidR="000E027A" w:rsidRPr="005631F4" w:rsidRDefault="000E027A" w:rsidP="000E027A">
      <w:pPr>
        <w:rPr>
          <w:rFonts w:cstheme="minorHAnsi"/>
          <w:sz w:val="22"/>
          <w:szCs w:val="22"/>
        </w:rPr>
      </w:pPr>
      <w:r w:rsidRPr="005631F4">
        <w:rPr>
          <w:rFonts w:cstheme="minorHAnsi"/>
          <w:sz w:val="22"/>
          <w:szCs w:val="22"/>
        </w:rPr>
        <w:t xml:space="preserve">All concentrations of HF must be collected </w:t>
      </w:r>
      <w:r w:rsidR="00904BD1" w:rsidRPr="005631F4">
        <w:rPr>
          <w:rFonts w:cstheme="minorHAnsi"/>
          <w:sz w:val="22"/>
          <w:szCs w:val="22"/>
        </w:rPr>
        <w:t>according to</w:t>
      </w:r>
      <w:r w:rsidRPr="005631F4">
        <w:rPr>
          <w:rFonts w:cstheme="minorHAnsi"/>
          <w:sz w:val="22"/>
          <w:szCs w:val="22"/>
        </w:rPr>
        <w:t xml:space="preserve"> the University of Florida Environmental Health &amp; Safety Hazardous Waste.  This </w:t>
      </w:r>
      <w:r w:rsidR="005D1B33" w:rsidRPr="005631F4">
        <w:rPr>
          <w:rFonts w:cstheme="minorHAnsi"/>
          <w:sz w:val="22"/>
          <w:szCs w:val="22"/>
        </w:rPr>
        <w:t>includes</w:t>
      </w:r>
      <w:r w:rsidRPr="005631F4">
        <w:rPr>
          <w:rFonts w:cstheme="minorHAnsi"/>
          <w:sz w:val="22"/>
          <w:szCs w:val="22"/>
        </w:rPr>
        <w:t xml:space="preserve"> gloves, paper towels, absorbing </w:t>
      </w:r>
      <w:r w:rsidR="00904BD1" w:rsidRPr="005631F4">
        <w:rPr>
          <w:rFonts w:cstheme="minorHAnsi"/>
          <w:sz w:val="22"/>
          <w:szCs w:val="22"/>
        </w:rPr>
        <w:t>pads,</w:t>
      </w:r>
      <w:r w:rsidRPr="005631F4">
        <w:rPr>
          <w:rFonts w:cstheme="minorHAnsi"/>
          <w:sz w:val="22"/>
          <w:szCs w:val="22"/>
        </w:rPr>
        <w:t xml:space="preserve"> and other spill cleanup materials.  Labware should be cleaned and decontaminated, or it should be collected as hazardous waste. Hazardous waste containing HF should be stored in chemically compatible containers, </w:t>
      </w:r>
      <w:proofErr w:type="gramStart"/>
      <w:r w:rsidRPr="005631F4">
        <w:rPr>
          <w:rFonts w:cstheme="minorHAnsi"/>
          <w:sz w:val="22"/>
          <w:szCs w:val="22"/>
        </w:rPr>
        <w:t>e.g.</w:t>
      </w:r>
      <w:proofErr w:type="gramEnd"/>
      <w:r w:rsidRPr="005631F4">
        <w:rPr>
          <w:rFonts w:cstheme="minorHAnsi"/>
          <w:sz w:val="22"/>
          <w:szCs w:val="22"/>
        </w:rPr>
        <w:t xml:space="preserve"> Polyethylene or Teflon (NO glass, metal or ceramic). Hazardous wastes containing HF should be segregated from incompatible wastes including wastes containing ammonia and alkaline materials.  All waste containers must have a hazardous waste label during use and a </w:t>
      </w:r>
      <w:r w:rsidR="00904BD1" w:rsidRPr="005631F4">
        <w:rPr>
          <w:rFonts w:cstheme="minorHAnsi"/>
          <w:sz w:val="22"/>
          <w:szCs w:val="22"/>
        </w:rPr>
        <w:t>hazardous waste tag</w:t>
      </w:r>
      <w:r w:rsidRPr="005631F4">
        <w:rPr>
          <w:rFonts w:cstheme="minorHAnsi"/>
          <w:sz w:val="22"/>
          <w:szCs w:val="22"/>
        </w:rPr>
        <w:t xml:space="preserve"> for collection. HF and the concentration should be clearly indicated on the label and tag. Contact EH&amp;S if you need additional information or have any questions regarding the disposal of HF </w:t>
      </w:r>
      <w:r w:rsidR="005D1B33" w:rsidRPr="005631F4">
        <w:rPr>
          <w:rFonts w:cstheme="minorHAnsi"/>
          <w:sz w:val="22"/>
          <w:szCs w:val="22"/>
        </w:rPr>
        <w:t>waste</w:t>
      </w:r>
      <w:r w:rsidRPr="005631F4">
        <w:rPr>
          <w:rFonts w:cstheme="minorHAnsi"/>
          <w:sz w:val="22"/>
          <w:szCs w:val="22"/>
        </w:rPr>
        <w:t>.</w:t>
      </w:r>
    </w:p>
    <w:p w14:paraId="778A237C" w14:textId="77777777" w:rsidR="000E027A" w:rsidRPr="005631F4" w:rsidRDefault="000E027A" w:rsidP="00904BD1">
      <w:pPr>
        <w:pStyle w:val="Style1"/>
      </w:pPr>
      <w:r w:rsidRPr="005631F4">
        <w:t>Emergency procedures</w:t>
      </w:r>
    </w:p>
    <w:p w14:paraId="09803FD1" w14:textId="77777777" w:rsidR="000E027A" w:rsidRPr="005631F4" w:rsidRDefault="000E027A" w:rsidP="000E027A">
      <w:pPr>
        <w:rPr>
          <w:rFonts w:cstheme="minorHAnsi"/>
          <w:i/>
          <w:sz w:val="22"/>
          <w:szCs w:val="22"/>
        </w:rPr>
      </w:pPr>
      <w:r w:rsidRPr="005631F4">
        <w:rPr>
          <w:rFonts w:cstheme="minorHAnsi"/>
          <w:i/>
          <w:sz w:val="22"/>
          <w:szCs w:val="22"/>
          <w:highlight w:val="yellow"/>
        </w:rPr>
        <w:t>Indicate how spills, personnel exposure/injury, and other accidents should be handled and by whom</w:t>
      </w:r>
      <w:r w:rsidRPr="005631F4">
        <w:rPr>
          <w:rFonts w:cstheme="minorHAnsi"/>
          <w:i/>
          <w:sz w:val="22"/>
          <w:szCs w:val="22"/>
        </w:rPr>
        <w:t>.</w:t>
      </w:r>
    </w:p>
    <w:p w14:paraId="5962C9BD" w14:textId="77777777" w:rsidR="00904BD1" w:rsidRDefault="000E027A" w:rsidP="00904BD1">
      <w:pPr>
        <w:rPr>
          <w:rFonts w:cstheme="minorHAnsi"/>
          <w:sz w:val="22"/>
          <w:szCs w:val="22"/>
        </w:rPr>
      </w:pPr>
      <w:r w:rsidRPr="005631F4">
        <w:rPr>
          <w:rFonts w:cstheme="minorHAnsi"/>
          <w:b/>
          <w:bCs/>
          <w:sz w:val="22"/>
          <w:szCs w:val="22"/>
        </w:rPr>
        <w:t>Life-threatening emergencies</w:t>
      </w:r>
      <w:r w:rsidRPr="005631F4">
        <w:rPr>
          <w:rFonts w:cstheme="minorHAnsi"/>
          <w:sz w:val="22"/>
          <w:szCs w:val="22"/>
        </w:rPr>
        <w:t xml:space="preserve"> (fire, explosion, large-scale </w:t>
      </w:r>
      <w:proofErr w:type="gramStart"/>
      <w:r w:rsidRPr="005631F4">
        <w:rPr>
          <w:rFonts w:cstheme="minorHAnsi"/>
          <w:sz w:val="22"/>
          <w:szCs w:val="22"/>
        </w:rPr>
        <w:t>spill</w:t>
      </w:r>
      <w:proofErr w:type="gramEnd"/>
      <w:r w:rsidRPr="005631F4">
        <w:rPr>
          <w:rFonts w:cstheme="minorHAnsi"/>
          <w:sz w:val="22"/>
          <w:szCs w:val="22"/>
        </w:rPr>
        <w:t xml:space="preserve"> or release) </w:t>
      </w:r>
    </w:p>
    <w:p w14:paraId="25F5E125" w14:textId="19A1152B" w:rsidR="000E027A" w:rsidRPr="00904BD1" w:rsidRDefault="00904BD1" w:rsidP="00904BD1">
      <w:pPr>
        <w:rPr>
          <w:rFonts w:cstheme="minorHAnsi"/>
          <w:sz w:val="22"/>
          <w:szCs w:val="22"/>
        </w:rPr>
      </w:pPr>
      <w:r>
        <w:rPr>
          <w:rFonts w:cstheme="minorHAnsi"/>
          <w:b/>
          <w:bCs/>
          <w:sz w:val="22"/>
          <w:szCs w:val="22"/>
        </w:rPr>
        <w:t>A</w:t>
      </w:r>
      <w:r w:rsidRPr="005631F4">
        <w:rPr>
          <w:rFonts w:cstheme="minorHAnsi"/>
          <w:b/>
          <w:bCs/>
          <w:sz w:val="22"/>
          <w:szCs w:val="22"/>
        </w:rPr>
        <w:t xml:space="preserve">ctivate the building’s fire alarm system if the spill represents a threat to human life or may cause a fire or explosion. </w:t>
      </w:r>
    </w:p>
    <w:p w14:paraId="64CB2114" w14:textId="77777777" w:rsidR="000E027A" w:rsidRPr="005631F4" w:rsidRDefault="000E027A" w:rsidP="00904BD1">
      <w:pPr>
        <w:spacing w:before="0" w:after="0"/>
        <w:rPr>
          <w:rFonts w:cstheme="minorHAnsi"/>
          <w:sz w:val="22"/>
          <w:szCs w:val="22"/>
        </w:rPr>
      </w:pPr>
      <w:r w:rsidRPr="005631F4">
        <w:rPr>
          <w:rFonts w:cstheme="minorHAnsi"/>
          <w:sz w:val="22"/>
          <w:szCs w:val="22"/>
        </w:rPr>
        <w:lastRenderedPageBreak/>
        <w:t xml:space="preserve">• Notify all persons in the workspace that a spill has occurred and evacuate all personnel from the workspace to a safe location. </w:t>
      </w:r>
    </w:p>
    <w:p w14:paraId="5FC0F7E5" w14:textId="77777777" w:rsidR="000E027A" w:rsidRPr="005631F4" w:rsidRDefault="000E027A" w:rsidP="00904BD1">
      <w:pPr>
        <w:spacing w:before="0" w:after="0"/>
        <w:rPr>
          <w:rFonts w:cstheme="minorHAnsi"/>
          <w:sz w:val="22"/>
          <w:szCs w:val="22"/>
        </w:rPr>
      </w:pPr>
      <w:r w:rsidRPr="005631F4">
        <w:rPr>
          <w:rFonts w:cstheme="minorHAnsi"/>
          <w:sz w:val="22"/>
          <w:szCs w:val="22"/>
        </w:rPr>
        <w:t xml:space="preserve">• Isolate the workspace to prevent inadvertent entry: lock any access doors, place signs on doors reading “DO NOT ENTER-CHEMICAL SPILL” </w:t>
      </w:r>
    </w:p>
    <w:p w14:paraId="08F30128" w14:textId="7EE0A61E" w:rsidR="000E027A" w:rsidRPr="005631F4" w:rsidRDefault="000E027A" w:rsidP="00904BD1">
      <w:pPr>
        <w:spacing w:before="0" w:after="0"/>
        <w:rPr>
          <w:rFonts w:cstheme="minorHAnsi"/>
          <w:sz w:val="22"/>
          <w:szCs w:val="22"/>
        </w:rPr>
      </w:pPr>
      <w:r w:rsidRPr="005631F4">
        <w:rPr>
          <w:rFonts w:cstheme="minorHAnsi"/>
          <w:sz w:val="22"/>
          <w:szCs w:val="22"/>
        </w:rPr>
        <w:t xml:space="preserve">• Call </w:t>
      </w:r>
      <w:r w:rsidR="005631F4">
        <w:rPr>
          <w:rFonts w:cstheme="minorHAnsi"/>
          <w:sz w:val="22"/>
          <w:szCs w:val="22"/>
        </w:rPr>
        <w:t>EH&amp;S</w:t>
      </w:r>
      <w:r w:rsidRPr="005631F4">
        <w:rPr>
          <w:rFonts w:cstheme="minorHAnsi"/>
          <w:sz w:val="22"/>
          <w:szCs w:val="22"/>
        </w:rPr>
        <w:t xml:space="preserve"> at </w:t>
      </w:r>
      <w:r w:rsidR="00F34BD1">
        <w:rPr>
          <w:rFonts w:cstheme="minorHAnsi"/>
          <w:sz w:val="22"/>
          <w:szCs w:val="22"/>
        </w:rPr>
        <w:t>352-</w:t>
      </w:r>
      <w:r w:rsidRPr="005631F4">
        <w:rPr>
          <w:rFonts w:cstheme="minorHAnsi"/>
          <w:sz w:val="22"/>
          <w:szCs w:val="22"/>
        </w:rPr>
        <w:t xml:space="preserve">392-8400. If </w:t>
      </w:r>
      <w:proofErr w:type="gramStart"/>
      <w:r w:rsidRPr="005631F4">
        <w:rPr>
          <w:rFonts w:cstheme="minorHAnsi"/>
          <w:sz w:val="22"/>
          <w:szCs w:val="22"/>
        </w:rPr>
        <w:t>the</w:t>
      </w:r>
      <w:proofErr w:type="gramEnd"/>
      <w:r w:rsidRPr="005631F4">
        <w:rPr>
          <w:rFonts w:cstheme="minorHAnsi"/>
          <w:sz w:val="22"/>
          <w:szCs w:val="22"/>
        </w:rPr>
        <w:t xml:space="preserve"> emergency occurs outside of normal work hours, contact the University Police Department at </w:t>
      </w:r>
      <w:r w:rsidR="00F34BD1">
        <w:rPr>
          <w:rFonts w:cstheme="minorHAnsi"/>
          <w:sz w:val="22"/>
          <w:szCs w:val="22"/>
        </w:rPr>
        <w:t>352-</w:t>
      </w:r>
      <w:r w:rsidRPr="005631F4">
        <w:rPr>
          <w:rFonts w:cstheme="minorHAnsi"/>
          <w:sz w:val="22"/>
          <w:szCs w:val="22"/>
        </w:rPr>
        <w:t>392-1111.</w:t>
      </w:r>
    </w:p>
    <w:p w14:paraId="2693D4FF" w14:textId="4BC49924" w:rsidR="00BE1888" w:rsidRDefault="00BE1888" w:rsidP="000E027A">
      <w:pPr>
        <w:ind w:left="270"/>
        <w:rPr>
          <w:rFonts w:eastAsiaTheme="minorHAnsi" w:cstheme="minorHAnsi"/>
          <w:b/>
          <w:sz w:val="22"/>
          <w:szCs w:val="22"/>
        </w:rPr>
      </w:pPr>
      <w:r>
        <w:rPr>
          <w:rFonts w:eastAsiaTheme="minorHAnsi" w:cstheme="minorHAnsi"/>
          <w:b/>
          <w:sz w:val="22"/>
          <w:szCs w:val="22"/>
        </w:rPr>
        <w:t>HF Exposures:</w:t>
      </w:r>
    </w:p>
    <w:p w14:paraId="67E8CD93" w14:textId="1FE982E2" w:rsidR="000E027A" w:rsidRPr="005631F4" w:rsidRDefault="000E027A" w:rsidP="000E027A">
      <w:pPr>
        <w:ind w:left="270"/>
        <w:rPr>
          <w:rFonts w:eastAsiaTheme="minorHAnsi" w:cstheme="minorHAnsi"/>
          <w:sz w:val="22"/>
          <w:szCs w:val="22"/>
        </w:rPr>
      </w:pPr>
      <w:r w:rsidRPr="005631F4">
        <w:rPr>
          <w:rFonts w:eastAsiaTheme="minorHAnsi" w:cstheme="minorHAnsi"/>
          <w:b/>
          <w:sz w:val="22"/>
          <w:szCs w:val="22"/>
        </w:rPr>
        <w:t>Eyewash/Emergency Shower:</w:t>
      </w:r>
      <w:r w:rsidRPr="005631F4">
        <w:rPr>
          <w:rFonts w:eastAsiaTheme="minorHAnsi" w:cstheme="minorHAnsi"/>
          <w:sz w:val="22"/>
          <w:szCs w:val="22"/>
        </w:rPr>
        <w:t xml:space="preserve"> Since HF is corrosive and rapidly damages tissue, EH&amp;S recommends a combination eyewash/shower to be nearby and accessible. The eyewash must be tested weekly to ensure it will operate when needed. The combination eyewash/ shower should be used to rinse the exposed area for at least </w:t>
      </w:r>
      <w:r w:rsidR="00CB21BA">
        <w:rPr>
          <w:rFonts w:eastAsiaTheme="minorHAnsi" w:cstheme="minorHAnsi"/>
          <w:sz w:val="22"/>
          <w:szCs w:val="22"/>
        </w:rPr>
        <w:t>1</w:t>
      </w:r>
      <w:r w:rsidRPr="005631F4">
        <w:rPr>
          <w:rFonts w:eastAsiaTheme="minorHAnsi" w:cstheme="minorHAnsi"/>
          <w:sz w:val="22"/>
          <w:szCs w:val="22"/>
        </w:rPr>
        <w:t>5 minutes, and then treatment of skin with calcium gluconate gel should be initiated.</w:t>
      </w:r>
    </w:p>
    <w:p w14:paraId="6923633B" w14:textId="6C4CCCA2" w:rsidR="000E027A" w:rsidRPr="005631F4" w:rsidRDefault="000E027A" w:rsidP="000E027A">
      <w:pPr>
        <w:spacing w:after="160"/>
        <w:ind w:left="270"/>
        <w:rPr>
          <w:rFonts w:eastAsiaTheme="minorHAnsi" w:cstheme="minorHAnsi"/>
          <w:sz w:val="22"/>
          <w:szCs w:val="22"/>
        </w:rPr>
      </w:pPr>
      <w:r w:rsidRPr="005631F4">
        <w:rPr>
          <w:rFonts w:eastAsiaTheme="minorHAnsi" w:cstheme="minorHAnsi"/>
          <w:b/>
          <w:sz w:val="22"/>
          <w:szCs w:val="22"/>
        </w:rPr>
        <w:t>Skin Exposure:</w:t>
      </w:r>
      <w:r w:rsidRPr="005631F4">
        <w:rPr>
          <w:rFonts w:eastAsiaTheme="minorHAnsi" w:cstheme="minorHAnsi"/>
          <w:sz w:val="22"/>
          <w:szCs w:val="22"/>
        </w:rPr>
        <w:t xml:space="preserve"> EH&amp;S provides a First Aid Kit to all users for exposure to HF.  Calcium gluconate gel is a topical antidote for HF skin exposure. It works by combining with HF to form insoluble calcium fluoride, thus preventing the extraction of calcium from tissues and bones. Always keep calcium gluconate gel nearby whenever you’re working with HF. Please note the expiration date of the calcium gluconate. Expired calcium gluconate should be replaced by contacting EH&amp;S.  </w:t>
      </w:r>
    </w:p>
    <w:p w14:paraId="0DA2BEAE" w14:textId="50770184" w:rsidR="000E027A" w:rsidRPr="005631F4" w:rsidRDefault="000E027A" w:rsidP="000E027A">
      <w:pPr>
        <w:pStyle w:val="ListParagraph"/>
        <w:spacing w:after="160" w:line="259" w:lineRule="auto"/>
        <w:ind w:left="270"/>
        <w:rPr>
          <w:rFonts w:cstheme="minorHAnsi"/>
          <w:b/>
          <w:sz w:val="22"/>
          <w:szCs w:val="22"/>
        </w:rPr>
      </w:pPr>
      <w:r w:rsidRPr="005631F4">
        <w:rPr>
          <w:rFonts w:cstheme="minorHAnsi"/>
          <w:b/>
          <w:sz w:val="22"/>
          <w:szCs w:val="22"/>
        </w:rPr>
        <w:t xml:space="preserve">HF Spills </w:t>
      </w:r>
    </w:p>
    <w:p w14:paraId="3779D06F" w14:textId="77777777" w:rsidR="000E027A" w:rsidRPr="005631F4" w:rsidRDefault="000E027A" w:rsidP="000E027A">
      <w:pPr>
        <w:pStyle w:val="ListParagraph"/>
        <w:ind w:left="270"/>
        <w:rPr>
          <w:rFonts w:cstheme="minorHAnsi"/>
          <w:sz w:val="22"/>
          <w:szCs w:val="22"/>
        </w:rPr>
      </w:pPr>
      <w:r w:rsidRPr="005631F4">
        <w:rPr>
          <w:rFonts w:cstheme="minorHAnsi"/>
          <w:sz w:val="22"/>
          <w:szCs w:val="22"/>
        </w:rPr>
        <w:t>Please follow the EH&amp;S Hydrofluoric Acid Spill and Splash Guidelines and Procedures, available in your HF First-aid Kit. Contact EH&amp;S to report the accident/incident involving HF, for any HF spill cleanup or if you have any question or require more information regarding HF spill and exposure response.</w:t>
      </w:r>
    </w:p>
    <w:p w14:paraId="057AC96B" w14:textId="77777777" w:rsidR="00904BD1" w:rsidRDefault="000E027A" w:rsidP="000E027A">
      <w:pPr>
        <w:spacing w:before="0" w:after="0" w:line="240" w:lineRule="auto"/>
        <w:ind w:left="274"/>
        <w:rPr>
          <w:rFonts w:cstheme="minorHAnsi"/>
          <w:b/>
          <w:bCs/>
          <w:sz w:val="22"/>
          <w:szCs w:val="22"/>
        </w:rPr>
      </w:pPr>
      <w:r w:rsidRPr="005631F4">
        <w:rPr>
          <w:rFonts w:cstheme="minorHAnsi"/>
          <w:b/>
          <w:bCs/>
          <w:sz w:val="22"/>
          <w:szCs w:val="22"/>
        </w:rPr>
        <w:t>Emergency contact numbers:</w:t>
      </w:r>
    </w:p>
    <w:p w14:paraId="573E0724" w14:textId="78BD5C7D" w:rsidR="000E027A" w:rsidRDefault="000E027A" w:rsidP="00904BD1">
      <w:pPr>
        <w:spacing w:before="0" w:after="0" w:line="240" w:lineRule="auto"/>
        <w:ind w:left="274"/>
        <w:jc w:val="center"/>
        <w:rPr>
          <w:rFonts w:cstheme="minorHAnsi"/>
          <w:b/>
          <w:bCs/>
          <w:sz w:val="22"/>
          <w:szCs w:val="22"/>
        </w:rPr>
      </w:pPr>
    </w:p>
    <w:tbl>
      <w:tblPr>
        <w:tblStyle w:val="TableGrid"/>
        <w:tblW w:w="0" w:type="auto"/>
        <w:jc w:val="center"/>
        <w:tblLook w:val="04A0" w:firstRow="1" w:lastRow="0" w:firstColumn="1" w:lastColumn="0" w:noHBand="0" w:noVBand="1"/>
      </w:tblPr>
      <w:tblGrid>
        <w:gridCol w:w="2871"/>
        <w:gridCol w:w="2880"/>
      </w:tblGrid>
      <w:tr w:rsidR="00904BD1" w:rsidRPr="00904BD1" w14:paraId="7BE75805" w14:textId="77777777" w:rsidTr="00904BD1">
        <w:trPr>
          <w:jc w:val="center"/>
        </w:trPr>
        <w:tc>
          <w:tcPr>
            <w:tcW w:w="2871" w:type="dxa"/>
          </w:tcPr>
          <w:p w14:paraId="28746305" w14:textId="6A6AF3BE" w:rsidR="00904BD1" w:rsidRPr="00904BD1" w:rsidRDefault="00904BD1" w:rsidP="000E027A">
            <w:pPr>
              <w:rPr>
                <w:rFonts w:cstheme="minorHAnsi"/>
                <w:b/>
                <w:bCs/>
                <w:sz w:val="22"/>
                <w:szCs w:val="22"/>
              </w:rPr>
            </w:pPr>
            <w:r w:rsidRPr="00904BD1">
              <w:rPr>
                <w:rFonts w:cstheme="minorHAnsi"/>
                <w:b/>
                <w:bCs/>
                <w:sz w:val="22"/>
                <w:szCs w:val="22"/>
              </w:rPr>
              <w:t xml:space="preserve">Lab </w:t>
            </w:r>
            <w:r>
              <w:rPr>
                <w:rFonts w:cstheme="minorHAnsi"/>
                <w:b/>
                <w:bCs/>
                <w:sz w:val="22"/>
                <w:szCs w:val="22"/>
              </w:rPr>
              <w:t>M</w:t>
            </w:r>
            <w:r w:rsidRPr="00904BD1">
              <w:rPr>
                <w:rFonts w:cstheme="minorHAnsi"/>
                <w:b/>
                <w:bCs/>
                <w:sz w:val="22"/>
                <w:szCs w:val="22"/>
              </w:rPr>
              <w:t>anager</w:t>
            </w:r>
          </w:p>
        </w:tc>
        <w:tc>
          <w:tcPr>
            <w:tcW w:w="2880" w:type="dxa"/>
          </w:tcPr>
          <w:p w14:paraId="14076CD8" w14:textId="2415BA75" w:rsidR="00904BD1" w:rsidRPr="00904BD1" w:rsidRDefault="00904BD1" w:rsidP="00904BD1">
            <w:pPr>
              <w:ind w:left="274"/>
              <w:jc w:val="center"/>
              <w:rPr>
                <w:rFonts w:cstheme="minorHAnsi"/>
                <w:b/>
                <w:bCs/>
                <w:sz w:val="22"/>
                <w:szCs w:val="22"/>
              </w:rPr>
            </w:pPr>
            <w:r w:rsidRPr="00904BD1">
              <w:rPr>
                <w:rFonts w:cstheme="minorHAnsi"/>
                <w:b/>
                <w:bCs/>
                <w:sz w:val="22"/>
                <w:szCs w:val="22"/>
                <w:highlight w:val="yellow"/>
              </w:rPr>
              <w:t>xxx-xxx-xxxx</w:t>
            </w:r>
          </w:p>
        </w:tc>
      </w:tr>
      <w:tr w:rsidR="00904BD1" w:rsidRPr="00904BD1" w14:paraId="08A9447C" w14:textId="77777777" w:rsidTr="00904BD1">
        <w:trPr>
          <w:jc w:val="center"/>
        </w:trPr>
        <w:tc>
          <w:tcPr>
            <w:tcW w:w="2871" w:type="dxa"/>
          </w:tcPr>
          <w:p w14:paraId="7528AD30" w14:textId="43A20FFB" w:rsidR="00904BD1" w:rsidRPr="00904BD1" w:rsidRDefault="00904BD1" w:rsidP="000E027A">
            <w:pPr>
              <w:rPr>
                <w:rFonts w:cstheme="minorHAnsi"/>
                <w:b/>
                <w:bCs/>
                <w:sz w:val="22"/>
                <w:szCs w:val="22"/>
              </w:rPr>
            </w:pPr>
            <w:r w:rsidRPr="00904BD1">
              <w:rPr>
                <w:rFonts w:cstheme="minorHAnsi"/>
                <w:b/>
                <w:bCs/>
                <w:sz w:val="22"/>
                <w:szCs w:val="22"/>
              </w:rPr>
              <w:t>Building Manager</w:t>
            </w:r>
          </w:p>
        </w:tc>
        <w:tc>
          <w:tcPr>
            <w:tcW w:w="2880" w:type="dxa"/>
          </w:tcPr>
          <w:p w14:paraId="34890C4A" w14:textId="709EECB3" w:rsidR="00904BD1" w:rsidRPr="00904BD1" w:rsidRDefault="00904BD1" w:rsidP="00904BD1">
            <w:pPr>
              <w:ind w:left="274"/>
              <w:jc w:val="center"/>
              <w:rPr>
                <w:rFonts w:cstheme="minorHAnsi"/>
                <w:b/>
                <w:bCs/>
                <w:sz w:val="22"/>
                <w:szCs w:val="22"/>
              </w:rPr>
            </w:pPr>
            <w:r w:rsidRPr="00904BD1">
              <w:rPr>
                <w:rFonts w:cstheme="minorHAnsi"/>
                <w:b/>
                <w:bCs/>
                <w:sz w:val="22"/>
                <w:szCs w:val="22"/>
                <w:highlight w:val="yellow"/>
              </w:rPr>
              <w:t>xxx-xxx-xxxx</w:t>
            </w:r>
          </w:p>
        </w:tc>
      </w:tr>
      <w:tr w:rsidR="00904BD1" w:rsidRPr="00904BD1" w14:paraId="431CCCE9" w14:textId="77777777" w:rsidTr="00904BD1">
        <w:trPr>
          <w:jc w:val="center"/>
        </w:trPr>
        <w:tc>
          <w:tcPr>
            <w:tcW w:w="2871" w:type="dxa"/>
          </w:tcPr>
          <w:p w14:paraId="60B4F51A" w14:textId="53411364" w:rsidR="00904BD1" w:rsidRPr="00904BD1" w:rsidRDefault="00904BD1" w:rsidP="000E027A">
            <w:pPr>
              <w:rPr>
                <w:rFonts w:cstheme="minorHAnsi"/>
                <w:b/>
                <w:bCs/>
                <w:sz w:val="22"/>
                <w:szCs w:val="22"/>
              </w:rPr>
            </w:pPr>
            <w:r w:rsidRPr="00904BD1">
              <w:rPr>
                <w:rFonts w:cstheme="minorHAnsi"/>
                <w:b/>
                <w:bCs/>
                <w:sz w:val="22"/>
                <w:szCs w:val="22"/>
              </w:rPr>
              <w:t>Principal Investigator</w:t>
            </w:r>
          </w:p>
        </w:tc>
        <w:tc>
          <w:tcPr>
            <w:tcW w:w="2880" w:type="dxa"/>
          </w:tcPr>
          <w:p w14:paraId="192BDF28" w14:textId="1BEB72D6" w:rsidR="00904BD1" w:rsidRPr="00904BD1" w:rsidRDefault="00904BD1" w:rsidP="00904BD1">
            <w:pPr>
              <w:ind w:left="274"/>
              <w:jc w:val="center"/>
              <w:rPr>
                <w:rFonts w:cstheme="minorHAnsi"/>
                <w:b/>
                <w:bCs/>
                <w:sz w:val="22"/>
                <w:szCs w:val="22"/>
              </w:rPr>
            </w:pPr>
            <w:r w:rsidRPr="00904BD1">
              <w:rPr>
                <w:rFonts w:cstheme="minorHAnsi"/>
                <w:b/>
                <w:bCs/>
                <w:sz w:val="22"/>
                <w:szCs w:val="22"/>
                <w:highlight w:val="yellow"/>
              </w:rPr>
              <w:t>xxx-xxx-xxxx</w:t>
            </w:r>
          </w:p>
        </w:tc>
      </w:tr>
      <w:tr w:rsidR="00904BD1" w:rsidRPr="00904BD1" w14:paraId="77E44552" w14:textId="77777777" w:rsidTr="00904BD1">
        <w:trPr>
          <w:jc w:val="center"/>
        </w:trPr>
        <w:tc>
          <w:tcPr>
            <w:tcW w:w="2871" w:type="dxa"/>
          </w:tcPr>
          <w:p w14:paraId="42EDD625" w14:textId="31088075" w:rsidR="00904BD1" w:rsidRPr="00904BD1" w:rsidRDefault="00904BD1" w:rsidP="000E027A">
            <w:pPr>
              <w:rPr>
                <w:rFonts w:cstheme="minorHAnsi"/>
                <w:b/>
                <w:bCs/>
                <w:sz w:val="22"/>
                <w:szCs w:val="22"/>
              </w:rPr>
            </w:pPr>
            <w:r w:rsidRPr="00904BD1">
              <w:rPr>
                <w:rFonts w:cstheme="minorHAnsi"/>
                <w:b/>
                <w:bCs/>
                <w:sz w:val="22"/>
                <w:szCs w:val="22"/>
              </w:rPr>
              <w:t>Poison Control Center</w:t>
            </w:r>
          </w:p>
        </w:tc>
        <w:tc>
          <w:tcPr>
            <w:tcW w:w="2880" w:type="dxa"/>
          </w:tcPr>
          <w:p w14:paraId="393D1891" w14:textId="32A12D1F" w:rsidR="00904BD1" w:rsidRPr="00904BD1" w:rsidRDefault="00904BD1" w:rsidP="00904BD1">
            <w:pPr>
              <w:jc w:val="center"/>
              <w:rPr>
                <w:rFonts w:cstheme="minorHAnsi"/>
                <w:b/>
                <w:bCs/>
                <w:sz w:val="22"/>
                <w:szCs w:val="22"/>
              </w:rPr>
            </w:pPr>
            <w:r w:rsidRPr="00904BD1">
              <w:rPr>
                <w:rFonts w:cstheme="minorHAnsi"/>
                <w:b/>
                <w:bCs/>
                <w:sz w:val="22"/>
                <w:szCs w:val="22"/>
              </w:rPr>
              <w:t>800-222-1222</w:t>
            </w:r>
          </w:p>
        </w:tc>
      </w:tr>
      <w:tr w:rsidR="00904BD1" w:rsidRPr="00904BD1" w14:paraId="0D9D8675" w14:textId="77777777" w:rsidTr="00904BD1">
        <w:trPr>
          <w:jc w:val="center"/>
        </w:trPr>
        <w:tc>
          <w:tcPr>
            <w:tcW w:w="2871" w:type="dxa"/>
          </w:tcPr>
          <w:p w14:paraId="0B44420B" w14:textId="6A0406CA" w:rsidR="00904BD1" w:rsidRPr="00904BD1" w:rsidRDefault="00904BD1" w:rsidP="000E027A">
            <w:pPr>
              <w:rPr>
                <w:rFonts w:cstheme="minorHAnsi"/>
                <w:b/>
                <w:bCs/>
                <w:sz w:val="22"/>
                <w:szCs w:val="22"/>
              </w:rPr>
            </w:pPr>
            <w:r w:rsidRPr="00904BD1">
              <w:rPr>
                <w:rFonts w:cstheme="minorHAnsi"/>
                <w:b/>
                <w:bCs/>
                <w:sz w:val="22"/>
                <w:szCs w:val="22"/>
              </w:rPr>
              <w:t>Emergency-</w:t>
            </w:r>
          </w:p>
        </w:tc>
        <w:tc>
          <w:tcPr>
            <w:tcW w:w="2880" w:type="dxa"/>
          </w:tcPr>
          <w:p w14:paraId="54A65F29" w14:textId="5322D90E" w:rsidR="00904BD1" w:rsidRPr="00904BD1" w:rsidRDefault="00904BD1" w:rsidP="00904BD1">
            <w:pPr>
              <w:jc w:val="center"/>
              <w:rPr>
                <w:rFonts w:cstheme="minorHAnsi"/>
                <w:b/>
                <w:bCs/>
                <w:sz w:val="22"/>
                <w:szCs w:val="22"/>
              </w:rPr>
            </w:pPr>
            <w:r w:rsidRPr="00904BD1">
              <w:rPr>
                <w:rFonts w:cstheme="minorHAnsi"/>
                <w:b/>
                <w:bCs/>
                <w:sz w:val="22"/>
                <w:szCs w:val="22"/>
              </w:rPr>
              <w:t>911</w:t>
            </w:r>
          </w:p>
        </w:tc>
      </w:tr>
      <w:tr w:rsidR="00904BD1" w:rsidRPr="00904BD1" w14:paraId="6145B8A3" w14:textId="77777777" w:rsidTr="00904BD1">
        <w:trPr>
          <w:jc w:val="center"/>
        </w:trPr>
        <w:tc>
          <w:tcPr>
            <w:tcW w:w="2871" w:type="dxa"/>
          </w:tcPr>
          <w:p w14:paraId="28DAF465" w14:textId="2BAE57AE" w:rsidR="00904BD1" w:rsidRPr="00904BD1" w:rsidRDefault="00904BD1" w:rsidP="000E027A">
            <w:pPr>
              <w:rPr>
                <w:rFonts w:cstheme="minorHAnsi"/>
                <w:b/>
                <w:bCs/>
                <w:sz w:val="22"/>
                <w:szCs w:val="22"/>
              </w:rPr>
            </w:pPr>
            <w:r w:rsidRPr="00904BD1">
              <w:rPr>
                <w:rFonts w:cstheme="minorHAnsi"/>
                <w:b/>
                <w:bCs/>
                <w:sz w:val="22"/>
                <w:szCs w:val="22"/>
              </w:rPr>
              <w:t>EH&amp;S Department</w:t>
            </w:r>
          </w:p>
        </w:tc>
        <w:tc>
          <w:tcPr>
            <w:tcW w:w="2880" w:type="dxa"/>
          </w:tcPr>
          <w:p w14:paraId="72DE9D4E" w14:textId="07598DC5" w:rsidR="00904BD1" w:rsidRPr="00904BD1" w:rsidRDefault="00904BD1" w:rsidP="00904BD1">
            <w:pPr>
              <w:jc w:val="center"/>
              <w:rPr>
                <w:rFonts w:cstheme="minorHAnsi"/>
                <w:b/>
                <w:bCs/>
                <w:sz w:val="22"/>
                <w:szCs w:val="22"/>
              </w:rPr>
            </w:pPr>
            <w:r w:rsidRPr="00904BD1">
              <w:rPr>
                <w:rFonts w:cstheme="minorHAnsi"/>
                <w:b/>
                <w:bCs/>
                <w:sz w:val="22"/>
                <w:szCs w:val="22"/>
              </w:rPr>
              <w:t>(352)-392-</w:t>
            </w:r>
            <w:r w:rsidR="00BE1888">
              <w:rPr>
                <w:rFonts w:cstheme="minorHAnsi"/>
                <w:b/>
                <w:bCs/>
                <w:sz w:val="22"/>
                <w:szCs w:val="22"/>
              </w:rPr>
              <w:t>1591</w:t>
            </w:r>
          </w:p>
        </w:tc>
      </w:tr>
      <w:tr w:rsidR="00DB44BD" w:rsidRPr="00904BD1" w14:paraId="28A28855" w14:textId="77777777" w:rsidTr="00904BD1">
        <w:trPr>
          <w:jc w:val="center"/>
        </w:trPr>
        <w:tc>
          <w:tcPr>
            <w:tcW w:w="2871" w:type="dxa"/>
          </w:tcPr>
          <w:p w14:paraId="791CB820" w14:textId="1B8F78ED" w:rsidR="00DB44BD" w:rsidRPr="00DB44BD" w:rsidRDefault="00DB44BD" w:rsidP="000E027A">
            <w:pPr>
              <w:rPr>
                <w:rFonts w:cstheme="minorHAnsi"/>
                <w:b/>
                <w:bCs/>
                <w:sz w:val="22"/>
                <w:szCs w:val="22"/>
              </w:rPr>
            </w:pPr>
            <w:r w:rsidRPr="00DB44BD">
              <w:rPr>
                <w:rFonts w:eastAsia="Calibri" w:cstheme="minorHAnsi"/>
                <w:b/>
                <w:bCs/>
                <w:sz w:val="22"/>
                <w:szCs w:val="22"/>
              </w:rPr>
              <w:t>Building’s unique street address, if 911 is called</w:t>
            </w:r>
          </w:p>
        </w:tc>
        <w:tc>
          <w:tcPr>
            <w:tcW w:w="2880" w:type="dxa"/>
          </w:tcPr>
          <w:p w14:paraId="5DD0A6F9" w14:textId="77777777" w:rsidR="00DB44BD" w:rsidRPr="00904BD1" w:rsidRDefault="00DB44BD" w:rsidP="00904BD1">
            <w:pPr>
              <w:jc w:val="center"/>
              <w:rPr>
                <w:rFonts w:cstheme="minorHAnsi"/>
                <w:b/>
                <w:bCs/>
                <w:sz w:val="22"/>
                <w:szCs w:val="22"/>
              </w:rPr>
            </w:pPr>
          </w:p>
        </w:tc>
      </w:tr>
    </w:tbl>
    <w:p w14:paraId="37285B32" w14:textId="72FBEC10" w:rsidR="00685299" w:rsidRDefault="00685299" w:rsidP="000C48FB">
      <w:pPr>
        <w:spacing w:before="0" w:line="240" w:lineRule="auto"/>
        <w:rPr>
          <w:ins w:id="3" w:author="Yanchisin, Mark" w:date="2022-05-05T14:18:00Z"/>
          <w:rFonts w:eastAsia="Calibri" w:cstheme="minorHAnsi"/>
          <w:sz w:val="22"/>
          <w:szCs w:val="22"/>
        </w:rPr>
      </w:pPr>
    </w:p>
    <w:p w14:paraId="459C2982" w14:textId="161893F7" w:rsidR="00113FF8" w:rsidRDefault="006F0C9A" w:rsidP="000C48FB">
      <w:pPr>
        <w:spacing w:before="0" w:line="240" w:lineRule="auto"/>
        <w:rPr>
          <w:ins w:id="4" w:author="Yanchisin, Mark" w:date="2022-05-05T14:18:00Z"/>
          <w:rFonts w:eastAsia="Calibri" w:cstheme="minorHAnsi"/>
          <w:sz w:val="22"/>
          <w:szCs w:val="22"/>
        </w:rPr>
      </w:pPr>
      <w:r>
        <w:rPr>
          <w:rFonts w:eastAsia="Calibri" w:cstheme="minorHAnsi"/>
          <w:sz w:val="22"/>
          <w:szCs w:val="22"/>
        </w:rPr>
        <w:t xml:space="preserve">Building’s unique street address, if 911 is called: </w:t>
      </w:r>
      <w:r w:rsidRPr="00AB47FD">
        <w:rPr>
          <w:rFonts w:eastAsia="Calibri" w:cstheme="minorHAnsi"/>
          <w:sz w:val="22"/>
          <w:szCs w:val="22"/>
          <w:highlight w:val="yellow"/>
        </w:rPr>
        <w:t>[</w:t>
      </w:r>
      <w:r w:rsidRPr="00AB47FD">
        <w:rPr>
          <w:rFonts w:eastAsia="Calibri" w:cstheme="minorHAnsi"/>
          <w:i/>
          <w:iCs/>
          <w:sz w:val="22"/>
          <w:szCs w:val="22"/>
          <w:highlight w:val="yellow"/>
        </w:rPr>
        <w:t>Address Here</w:t>
      </w:r>
      <w:r w:rsidRPr="00AB47FD">
        <w:rPr>
          <w:rFonts w:eastAsia="Calibri" w:cstheme="minorHAnsi"/>
          <w:sz w:val="22"/>
          <w:szCs w:val="22"/>
          <w:highlight w:val="yellow"/>
        </w:rPr>
        <w:t>]</w:t>
      </w:r>
      <w:r>
        <w:rPr>
          <w:rFonts w:eastAsia="Calibri" w:cstheme="minorHAnsi"/>
          <w:sz w:val="22"/>
          <w:szCs w:val="22"/>
        </w:rPr>
        <w:t xml:space="preserve">      </w:t>
      </w:r>
    </w:p>
    <w:p w14:paraId="4B0872F3" w14:textId="77777777" w:rsidR="00113FF8" w:rsidRPr="005631F4" w:rsidRDefault="00113FF8" w:rsidP="000C48FB">
      <w:pPr>
        <w:spacing w:before="0" w:line="240" w:lineRule="auto"/>
        <w:rPr>
          <w:rFonts w:eastAsia="Calibri" w:cstheme="minorHAnsi"/>
          <w:sz w:val="22"/>
          <w:szCs w:val="22"/>
        </w:rPr>
      </w:pPr>
    </w:p>
    <w:sectPr w:rsidR="00113FF8" w:rsidRPr="005631F4" w:rsidSect="00286438">
      <w:headerReference w:type="default" r:id="rId13"/>
      <w:footerReference w:type="default" r:id="rId14"/>
      <w:pgSz w:w="12240" w:h="15840"/>
      <w:pgMar w:top="1440" w:right="1080" w:bottom="1440" w:left="1080" w:header="720" w:footer="720" w:gutter="0"/>
      <w:pgBorders w:offsetFrom="page">
        <w:top w:val="single" w:sz="8" w:space="24" w:color="0021A5"/>
        <w:left w:val="single" w:sz="8" w:space="24" w:color="0021A5"/>
        <w:bottom w:val="single" w:sz="8" w:space="24" w:color="0021A5"/>
        <w:right w:val="single" w:sz="8" w:space="24" w:color="0021A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EE44" w14:textId="77777777" w:rsidR="001754C2" w:rsidRDefault="001754C2" w:rsidP="00395B86">
      <w:pPr>
        <w:spacing w:before="0" w:after="0" w:line="240" w:lineRule="auto"/>
      </w:pPr>
      <w:r>
        <w:separator/>
      </w:r>
    </w:p>
  </w:endnote>
  <w:endnote w:type="continuationSeparator" w:id="0">
    <w:p w14:paraId="0ABC443B" w14:textId="77777777" w:rsidR="001754C2" w:rsidRDefault="001754C2" w:rsidP="00395B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E15E" w14:textId="13100810" w:rsidR="00395B86" w:rsidRDefault="005D1B33" w:rsidP="00395B86">
    <w:pPr>
      <w:pStyle w:val="Footer"/>
      <w:tabs>
        <w:tab w:val="clear" w:pos="4680"/>
        <w:tab w:val="clear" w:pos="9360"/>
        <w:tab w:val="center" w:pos="5760"/>
        <w:tab w:val="left" w:pos="7245"/>
        <w:tab w:val="right" w:pos="10080"/>
      </w:tabs>
    </w:pPr>
    <w:sdt>
      <w:sdtPr>
        <w:alias w:val="Title"/>
        <w:tag w:val=""/>
        <w:id w:val="8656499"/>
        <w:placeholder>
          <w:docPart w:val="5F0A5741A8C64A359A3C5F24BDFC01B2"/>
        </w:placeholder>
        <w:dataBinding w:prefixMappings="xmlns:ns0='http://purl.org/dc/elements/1.1/' xmlns:ns1='http://schemas.openxmlformats.org/package/2006/metadata/core-properties' " w:xpath="/ns1:coreProperties[1]/ns0:title[1]" w:storeItemID="{6C3C8BC8-F283-45AE-878A-BAB7291924A1}"/>
        <w:text/>
      </w:sdtPr>
      <w:sdtEndPr/>
      <w:sdtContent>
        <w:r w:rsidR="007F0A89">
          <w:t>SOP Template: Hydrofluoric Acid (HF)</w:t>
        </w:r>
      </w:sdtContent>
    </w:sdt>
    <w:r w:rsidR="00395B86">
      <w:tab/>
    </w:r>
    <w:sdt>
      <w:sdtPr>
        <w:id w:val="-596255259"/>
        <w:docPartObj>
          <w:docPartGallery w:val="Page Numbers (Bottom of Page)"/>
          <w:docPartUnique/>
        </w:docPartObj>
      </w:sdtPr>
      <w:sdtEndPr/>
      <w:sdtContent>
        <w:sdt>
          <w:sdtPr>
            <w:id w:val="1728636285"/>
            <w:docPartObj>
              <w:docPartGallery w:val="Page Numbers (Top of Page)"/>
              <w:docPartUnique/>
            </w:docPartObj>
          </w:sdtPr>
          <w:sdtEndPr/>
          <w:sdtContent>
            <w:r w:rsidR="00395B86">
              <w:t xml:space="preserve">Page </w:t>
            </w:r>
            <w:r w:rsidR="00395B86">
              <w:rPr>
                <w:b/>
                <w:bCs/>
                <w:sz w:val="24"/>
                <w:szCs w:val="24"/>
              </w:rPr>
              <w:fldChar w:fldCharType="begin"/>
            </w:r>
            <w:r w:rsidR="00395B86">
              <w:rPr>
                <w:b/>
                <w:bCs/>
              </w:rPr>
              <w:instrText xml:space="preserve"> PAGE </w:instrText>
            </w:r>
            <w:r w:rsidR="00395B86">
              <w:rPr>
                <w:b/>
                <w:bCs/>
                <w:sz w:val="24"/>
                <w:szCs w:val="24"/>
              </w:rPr>
              <w:fldChar w:fldCharType="separate"/>
            </w:r>
            <w:r w:rsidR="00F858A2">
              <w:rPr>
                <w:b/>
                <w:bCs/>
                <w:noProof/>
              </w:rPr>
              <w:t>2</w:t>
            </w:r>
            <w:r w:rsidR="00395B86">
              <w:rPr>
                <w:b/>
                <w:bCs/>
                <w:sz w:val="24"/>
                <w:szCs w:val="24"/>
              </w:rPr>
              <w:fldChar w:fldCharType="end"/>
            </w:r>
            <w:r w:rsidR="00395B86">
              <w:t xml:space="preserve"> of </w:t>
            </w:r>
            <w:r w:rsidR="00395B86">
              <w:rPr>
                <w:b/>
                <w:bCs/>
                <w:sz w:val="24"/>
                <w:szCs w:val="24"/>
              </w:rPr>
              <w:fldChar w:fldCharType="begin"/>
            </w:r>
            <w:r w:rsidR="00395B86">
              <w:rPr>
                <w:b/>
                <w:bCs/>
              </w:rPr>
              <w:instrText xml:space="preserve"> NUMPAGES  </w:instrText>
            </w:r>
            <w:r w:rsidR="00395B86">
              <w:rPr>
                <w:b/>
                <w:bCs/>
                <w:sz w:val="24"/>
                <w:szCs w:val="24"/>
              </w:rPr>
              <w:fldChar w:fldCharType="separate"/>
            </w:r>
            <w:r w:rsidR="00F858A2">
              <w:rPr>
                <w:b/>
                <w:bCs/>
                <w:noProof/>
              </w:rPr>
              <w:t>2</w:t>
            </w:r>
            <w:r w:rsidR="00395B86">
              <w:rPr>
                <w:b/>
                <w:bCs/>
                <w:sz w:val="24"/>
                <w:szCs w:val="24"/>
              </w:rPr>
              <w:fldChar w:fldCharType="end"/>
            </w:r>
          </w:sdtContent>
        </w:sdt>
      </w:sdtContent>
    </w:sdt>
    <w:r w:rsidR="00395B86">
      <w:tab/>
    </w:r>
    <w:r w:rsidR="00395B86">
      <w:tab/>
      <w:t xml:space="preserve"> </w:t>
    </w:r>
    <w:r w:rsidR="00C52A4E">
      <w:t>Date</w:t>
    </w:r>
  </w:p>
  <w:p w14:paraId="436AC4E6" w14:textId="77777777" w:rsidR="00395B86" w:rsidRDefault="00395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3B778" w14:textId="77777777" w:rsidR="001754C2" w:rsidRDefault="001754C2" w:rsidP="00395B86">
      <w:pPr>
        <w:spacing w:before="0" w:after="0" w:line="240" w:lineRule="auto"/>
      </w:pPr>
      <w:r>
        <w:separator/>
      </w:r>
    </w:p>
  </w:footnote>
  <w:footnote w:type="continuationSeparator" w:id="0">
    <w:p w14:paraId="5FEA28C8" w14:textId="77777777" w:rsidR="001754C2" w:rsidRDefault="001754C2" w:rsidP="00395B8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FA8B" w14:textId="0F651F38" w:rsidR="00395B86" w:rsidRDefault="00C52A4E" w:rsidP="00685299">
    <w:pPr>
      <w:pStyle w:val="Header"/>
      <w:tabs>
        <w:tab w:val="clear" w:pos="4680"/>
        <w:tab w:val="center" w:pos="5400"/>
      </w:tabs>
      <w:jc w:val="right"/>
      <w:rPr>
        <w:b/>
        <w:bCs/>
        <w:sz w:val="36"/>
        <w:szCs w:val="36"/>
      </w:rPr>
    </w:pPr>
    <w:r w:rsidRPr="00EB41A4">
      <w:rPr>
        <w:b/>
        <w:noProof/>
        <w:sz w:val="36"/>
        <w:szCs w:val="36"/>
      </w:rPr>
      <w:drawing>
        <wp:anchor distT="0" distB="0" distL="114300" distR="114300" simplePos="0" relativeHeight="251657216" behindDoc="0" locked="0" layoutInCell="1" allowOverlap="1" wp14:anchorId="519774AE" wp14:editId="51AB3C61">
          <wp:simplePos x="0" y="0"/>
          <wp:positionH relativeFrom="margin">
            <wp:posOffset>-95250</wp:posOffset>
          </wp:positionH>
          <wp:positionV relativeFrom="margin">
            <wp:posOffset>-867410</wp:posOffset>
          </wp:positionV>
          <wp:extent cx="2319020" cy="588010"/>
          <wp:effectExtent l="0" t="0" r="5080" b="2540"/>
          <wp:wrapSquare wrapText="bothSides"/>
          <wp:docPr id="7" name="Picture 7"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r_Health__Safety_UF.png"/>
                  <pic:cNvPicPr/>
                </pic:nvPicPr>
                <pic:blipFill>
                  <a:blip r:embed="rId1">
                    <a:extLst>
                      <a:ext uri="{28A0092B-C50C-407E-A947-70E740481C1C}">
                        <a14:useLocalDpi xmlns:a14="http://schemas.microsoft.com/office/drawing/2010/main" val="0"/>
                      </a:ext>
                    </a:extLst>
                  </a:blip>
                  <a:stretch>
                    <a:fillRect/>
                  </a:stretch>
                </pic:blipFill>
                <pic:spPr>
                  <a:xfrm>
                    <a:off x="0" y="0"/>
                    <a:ext cx="2319020" cy="588010"/>
                  </a:xfrm>
                  <a:prstGeom prst="rect">
                    <a:avLst/>
                  </a:prstGeom>
                </pic:spPr>
              </pic:pic>
            </a:graphicData>
          </a:graphic>
          <wp14:sizeRelH relativeFrom="margin">
            <wp14:pctWidth>0</wp14:pctWidth>
          </wp14:sizeRelH>
          <wp14:sizeRelV relativeFrom="margin">
            <wp14:pctHeight>0</wp14:pctHeight>
          </wp14:sizeRelV>
        </wp:anchor>
      </w:drawing>
    </w:r>
    <w:sdt>
      <w:sdtPr>
        <w:rPr>
          <w:b/>
          <w:bCs/>
          <w:sz w:val="36"/>
          <w:szCs w:val="36"/>
        </w:rPr>
        <w:alias w:val="Title"/>
        <w:tag w:val=""/>
        <w:id w:val="1926141379"/>
        <w:placeholder>
          <w:docPart w:val="92AE413AACCD4B91ABA7D0E41D27707C"/>
        </w:placeholder>
        <w:dataBinding w:prefixMappings="xmlns:ns0='http://purl.org/dc/elements/1.1/' xmlns:ns1='http://schemas.openxmlformats.org/package/2006/metadata/core-properties' " w:xpath="/ns1:coreProperties[1]/ns0:title[1]" w:storeItemID="{6C3C8BC8-F283-45AE-878A-BAB7291924A1}"/>
        <w:text/>
      </w:sdtPr>
      <w:sdtEndPr/>
      <w:sdtContent>
        <w:r w:rsidR="00685299">
          <w:rPr>
            <w:b/>
            <w:bCs/>
            <w:sz w:val="36"/>
            <w:szCs w:val="36"/>
          </w:rPr>
          <w:t xml:space="preserve">SOP Template: </w:t>
        </w:r>
        <w:r w:rsidR="007F0A89">
          <w:rPr>
            <w:b/>
            <w:bCs/>
            <w:sz w:val="36"/>
            <w:szCs w:val="36"/>
          </w:rPr>
          <w:t>Hydrofluoric Acid (HF)</w:t>
        </w:r>
      </w:sdtContent>
    </w:sdt>
  </w:p>
  <w:p w14:paraId="6AB3768F" w14:textId="4F0738F8" w:rsidR="00C52A4E" w:rsidRDefault="00C52A4E" w:rsidP="00F53C9F">
    <w:pPr>
      <w:pStyle w:val="Header"/>
      <w:jc w:val="right"/>
      <w:rPr>
        <w:b/>
        <w:bCs/>
        <w:sz w:val="36"/>
        <w:szCs w:val="36"/>
      </w:rPr>
    </w:pPr>
  </w:p>
  <w:p w14:paraId="632174CF" w14:textId="77777777" w:rsidR="00C52A4E" w:rsidRPr="00C52A4E" w:rsidRDefault="00C52A4E" w:rsidP="00685299">
    <w:pPr>
      <w:pStyle w:val="Header"/>
      <w:tabs>
        <w:tab w:val="clear" w:pos="4680"/>
        <w:tab w:val="center" w:pos="5760"/>
      </w:tabs>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60C"/>
    <w:multiLevelType w:val="hybridMultilevel"/>
    <w:tmpl w:val="F382852C"/>
    <w:lvl w:ilvl="0" w:tplc="F13E747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54EB"/>
    <w:multiLevelType w:val="hybridMultilevel"/>
    <w:tmpl w:val="65F2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D00B4"/>
    <w:multiLevelType w:val="hybridMultilevel"/>
    <w:tmpl w:val="6A966D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1853E2"/>
    <w:multiLevelType w:val="hybridMultilevel"/>
    <w:tmpl w:val="36F6D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A35633"/>
    <w:multiLevelType w:val="hybridMultilevel"/>
    <w:tmpl w:val="6918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421CC"/>
    <w:multiLevelType w:val="hybridMultilevel"/>
    <w:tmpl w:val="758E3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80663"/>
    <w:multiLevelType w:val="hybridMultilevel"/>
    <w:tmpl w:val="59C6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26DFD"/>
    <w:multiLevelType w:val="multilevel"/>
    <w:tmpl w:val="9AF0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C12B6"/>
    <w:multiLevelType w:val="hybridMultilevel"/>
    <w:tmpl w:val="0B668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83142C"/>
    <w:multiLevelType w:val="multilevel"/>
    <w:tmpl w:val="3D2E5BA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B40858"/>
    <w:multiLevelType w:val="hybridMultilevel"/>
    <w:tmpl w:val="9550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D3D44"/>
    <w:multiLevelType w:val="hybridMultilevel"/>
    <w:tmpl w:val="2A06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E1B81"/>
    <w:multiLevelType w:val="hybridMultilevel"/>
    <w:tmpl w:val="B0D44898"/>
    <w:lvl w:ilvl="0" w:tplc="3F38B6B0">
      <w:start w:val="1"/>
      <w:numFmt w:val="bullet"/>
      <w:lvlText w:val=""/>
      <w:lvlJc w:val="left"/>
      <w:pPr>
        <w:tabs>
          <w:tab w:val="num" w:pos="720"/>
        </w:tabs>
        <w:ind w:left="720" w:hanging="360"/>
      </w:pPr>
      <w:rPr>
        <w:rFonts w:ascii="Wingdings" w:hAnsi="Wingdings" w:hint="default"/>
      </w:rPr>
    </w:lvl>
    <w:lvl w:ilvl="1" w:tplc="29144956">
      <w:start w:val="302"/>
      <w:numFmt w:val="bullet"/>
      <w:lvlText w:val=""/>
      <w:lvlJc w:val="left"/>
      <w:pPr>
        <w:tabs>
          <w:tab w:val="num" w:pos="1440"/>
        </w:tabs>
        <w:ind w:left="1440" w:hanging="360"/>
      </w:pPr>
      <w:rPr>
        <w:rFonts w:ascii="Wingdings" w:hAnsi="Wingdings" w:hint="default"/>
      </w:rPr>
    </w:lvl>
    <w:lvl w:ilvl="2" w:tplc="EE889D5A" w:tentative="1">
      <w:start w:val="1"/>
      <w:numFmt w:val="bullet"/>
      <w:lvlText w:val=""/>
      <w:lvlJc w:val="left"/>
      <w:pPr>
        <w:tabs>
          <w:tab w:val="num" w:pos="2160"/>
        </w:tabs>
        <w:ind w:left="2160" w:hanging="360"/>
      </w:pPr>
      <w:rPr>
        <w:rFonts w:ascii="Wingdings" w:hAnsi="Wingdings" w:hint="default"/>
      </w:rPr>
    </w:lvl>
    <w:lvl w:ilvl="3" w:tplc="12F45A76" w:tentative="1">
      <w:start w:val="1"/>
      <w:numFmt w:val="bullet"/>
      <w:lvlText w:val=""/>
      <w:lvlJc w:val="left"/>
      <w:pPr>
        <w:tabs>
          <w:tab w:val="num" w:pos="2880"/>
        </w:tabs>
        <w:ind w:left="2880" w:hanging="360"/>
      </w:pPr>
      <w:rPr>
        <w:rFonts w:ascii="Wingdings" w:hAnsi="Wingdings" w:hint="default"/>
      </w:rPr>
    </w:lvl>
    <w:lvl w:ilvl="4" w:tplc="F24A872C" w:tentative="1">
      <w:start w:val="1"/>
      <w:numFmt w:val="bullet"/>
      <w:lvlText w:val=""/>
      <w:lvlJc w:val="left"/>
      <w:pPr>
        <w:tabs>
          <w:tab w:val="num" w:pos="3600"/>
        </w:tabs>
        <w:ind w:left="3600" w:hanging="360"/>
      </w:pPr>
      <w:rPr>
        <w:rFonts w:ascii="Wingdings" w:hAnsi="Wingdings" w:hint="default"/>
      </w:rPr>
    </w:lvl>
    <w:lvl w:ilvl="5" w:tplc="4476E256" w:tentative="1">
      <w:start w:val="1"/>
      <w:numFmt w:val="bullet"/>
      <w:lvlText w:val=""/>
      <w:lvlJc w:val="left"/>
      <w:pPr>
        <w:tabs>
          <w:tab w:val="num" w:pos="4320"/>
        </w:tabs>
        <w:ind w:left="4320" w:hanging="360"/>
      </w:pPr>
      <w:rPr>
        <w:rFonts w:ascii="Wingdings" w:hAnsi="Wingdings" w:hint="default"/>
      </w:rPr>
    </w:lvl>
    <w:lvl w:ilvl="6" w:tplc="9D6A96F4" w:tentative="1">
      <w:start w:val="1"/>
      <w:numFmt w:val="bullet"/>
      <w:lvlText w:val=""/>
      <w:lvlJc w:val="left"/>
      <w:pPr>
        <w:tabs>
          <w:tab w:val="num" w:pos="5040"/>
        </w:tabs>
        <w:ind w:left="5040" w:hanging="360"/>
      </w:pPr>
      <w:rPr>
        <w:rFonts w:ascii="Wingdings" w:hAnsi="Wingdings" w:hint="default"/>
      </w:rPr>
    </w:lvl>
    <w:lvl w:ilvl="7" w:tplc="AEFCA47E" w:tentative="1">
      <w:start w:val="1"/>
      <w:numFmt w:val="bullet"/>
      <w:lvlText w:val=""/>
      <w:lvlJc w:val="left"/>
      <w:pPr>
        <w:tabs>
          <w:tab w:val="num" w:pos="5760"/>
        </w:tabs>
        <w:ind w:left="5760" w:hanging="360"/>
      </w:pPr>
      <w:rPr>
        <w:rFonts w:ascii="Wingdings" w:hAnsi="Wingdings" w:hint="default"/>
      </w:rPr>
    </w:lvl>
    <w:lvl w:ilvl="8" w:tplc="22B6F90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6B260B"/>
    <w:multiLevelType w:val="hybridMultilevel"/>
    <w:tmpl w:val="3604B1C8"/>
    <w:lvl w:ilvl="0" w:tplc="BB74F58A">
      <w:start w:val="1"/>
      <w:numFmt w:val="bullet"/>
      <w:lvlText w:val=""/>
      <w:lvlJc w:val="left"/>
      <w:pPr>
        <w:tabs>
          <w:tab w:val="num" w:pos="720"/>
        </w:tabs>
        <w:ind w:left="720" w:hanging="360"/>
      </w:pPr>
      <w:rPr>
        <w:rFonts w:ascii="Wingdings" w:hAnsi="Wingdings" w:hint="default"/>
      </w:rPr>
    </w:lvl>
    <w:lvl w:ilvl="1" w:tplc="5F5A53A0" w:tentative="1">
      <w:start w:val="1"/>
      <w:numFmt w:val="bullet"/>
      <w:lvlText w:val=""/>
      <w:lvlJc w:val="left"/>
      <w:pPr>
        <w:tabs>
          <w:tab w:val="num" w:pos="1440"/>
        </w:tabs>
        <w:ind w:left="1440" w:hanging="360"/>
      </w:pPr>
      <w:rPr>
        <w:rFonts w:ascii="Wingdings" w:hAnsi="Wingdings" w:hint="default"/>
      </w:rPr>
    </w:lvl>
    <w:lvl w:ilvl="2" w:tplc="B02898A2" w:tentative="1">
      <w:start w:val="1"/>
      <w:numFmt w:val="bullet"/>
      <w:lvlText w:val=""/>
      <w:lvlJc w:val="left"/>
      <w:pPr>
        <w:tabs>
          <w:tab w:val="num" w:pos="2160"/>
        </w:tabs>
        <w:ind w:left="2160" w:hanging="360"/>
      </w:pPr>
      <w:rPr>
        <w:rFonts w:ascii="Wingdings" w:hAnsi="Wingdings" w:hint="default"/>
      </w:rPr>
    </w:lvl>
    <w:lvl w:ilvl="3" w:tplc="1E560BE8" w:tentative="1">
      <w:start w:val="1"/>
      <w:numFmt w:val="bullet"/>
      <w:lvlText w:val=""/>
      <w:lvlJc w:val="left"/>
      <w:pPr>
        <w:tabs>
          <w:tab w:val="num" w:pos="2880"/>
        </w:tabs>
        <w:ind w:left="2880" w:hanging="360"/>
      </w:pPr>
      <w:rPr>
        <w:rFonts w:ascii="Wingdings" w:hAnsi="Wingdings" w:hint="default"/>
      </w:rPr>
    </w:lvl>
    <w:lvl w:ilvl="4" w:tplc="201402C6" w:tentative="1">
      <w:start w:val="1"/>
      <w:numFmt w:val="bullet"/>
      <w:lvlText w:val=""/>
      <w:lvlJc w:val="left"/>
      <w:pPr>
        <w:tabs>
          <w:tab w:val="num" w:pos="3600"/>
        </w:tabs>
        <w:ind w:left="3600" w:hanging="360"/>
      </w:pPr>
      <w:rPr>
        <w:rFonts w:ascii="Wingdings" w:hAnsi="Wingdings" w:hint="default"/>
      </w:rPr>
    </w:lvl>
    <w:lvl w:ilvl="5" w:tplc="CAF22E4E" w:tentative="1">
      <w:start w:val="1"/>
      <w:numFmt w:val="bullet"/>
      <w:lvlText w:val=""/>
      <w:lvlJc w:val="left"/>
      <w:pPr>
        <w:tabs>
          <w:tab w:val="num" w:pos="4320"/>
        </w:tabs>
        <w:ind w:left="4320" w:hanging="360"/>
      </w:pPr>
      <w:rPr>
        <w:rFonts w:ascii="Wingdings" w:hAnsi="Wingdings" w:hint="default"/>
      </w:rPr>
    </w:lvl>
    <w:lvl w:ilvl="6" w:tplc="D8A4997C" w:tentative="1">
      <w:start w:val="1"/>
      <w:numFmt w:val="bullet"/>
      <w:lvlText w:val=""/>
      <w:lvlJc w:val="left"/>
      <w:pPr>
        <w:tabs>
          <w:tab w:val="num" w:pos="5040"/>
        </w:tabs>
        <w:ind w:left="5040" w:hanging="360"/>
      </w:pPr>
      <w:rPr>
        <w:rFonts w:ascii="Wingdings" w:hAnsi="Wingdings" w:hint="default"/>
      </w:rPr>
    </w:lvl>
    <w:lvl w:ilvl="7" w:tplc="C91020C0" w:tentative="1">
      <w:start w:val="1"/>
      <w:numFmt w:val="bullet"/>
      <w:lvlText w:val=""/>
      <w:lvlJc w:val="left"/>
      <w:pPr>
        <w:tabs>
          <w:tab w:val="num" w:pos="5760"/>
        </w:tabs>
        <w:ind w:left="5760" w:hanging="360"/>
      </w:pPr>
      <w:rPr>
        <w:rFonts w:ascii="Wingdings" w:hAnsi="Wingdings" w:hint="default"/>
      </w:rPr>
    </w:lvl>
    <w:lvl w:ilvl="8" w:tplc="B664AAE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C3475"/>
    <w:multiLevelType w:val="hybridMultilevel"/>
    <w:tmpl w:val="35F2E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36A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AB250A"/>
    <w:multiLevelType w:val="multilevel"/>
    <w:tmpl w:val="4F6A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92A27"/>
    <w:multiLevelType w:val="hybridMultilevel"/>
    <w:tmpl w:val="9D2AD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B1C80"/>
    <w:multiLevelType w:val="multilevel"/>
    <w:tmpl w:val="47F2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53FEB"/>
    <w:multiLevelType w:val="hybridMultilevel"/>
    <w:tmpl w:val="A210BC7A"/>
    <w:lvl w:ilvl="0" w:tplc="08FE42C0">
      <w:start w:val="1"/>
      <w:numFmt w:val="bullet"/>
      <w:lvlText w:val=""/>
      <w:lvlJc w:val="left"/>
      <w:pPr>
        <w:tabs>
          <w:tab w:val="num" w:pos="720"/>
        </w:tabs>
        <w:ind w:left="720" w:hanging="360"/>
      </w:pPr>
      <w:rPr>
        <w:rFonts w:ascii="Wingdings" w:hAnsi="Wingdings" w:hint="default"/>
      </w:rPr>
    </w:lvl>
    <w:lvl w:ilvl="1" w:tplc="1EBEABEC" w:tentative="1">
      <w:start w:val="1"/>
      <w:numFmt w:val="bullet"/>
      <w:lvlText w:val=""/>
      <w:lvlJc w:val="left"/>
      <w:pPr>
        <w:tabs>
          <w:tab w:val="num" w:pos="1440"/>
        </w:tabs>
        <w:ind w:left="1440" w:hanging="360"/>
      </w:pPr>
      <w:rPr>
        <w:rFonts w:ascii="Wingdings" w:hAnsi="Wingdings" w:hint="default"/>
      </w:rPr>
    </w:lvl>
    <w:lvl w:ilvl="2" w:tplc="F53A54B8" w:tentative="1">
      <w:start w:val="1"/>
      <w:numFmt w:val="bullet"/>
      <w:lvlText w:val=""/>
      <w:lvlJc w:val="left"/>
      <w:pPr>
        <w:tabs>
          <w:tab w:val="num" w:pos="2160"/>
        </w:tabs>
        <w:ind w:left="2160" w:hanging="360"/>
      </w:pPr>
      <w:rPr>
        <w:rFonts w:ascii="Wingdings" w:hAnsi="Wingdings" w:hint="default"/>
      </w:rPr>
    </w:lvl>
    <w:lvl w:ilvl="3" w:tplc="9C8E90BC" w:tentative="1">
      <w:start w:val="1"/>
      <w:numFmt w:val="bullet"/>
      <w:lvlText w:val=""/>
      <w:lvlJc w:val="left"/>
      <w:pPr>
        <w:tabs>
          <w:tab w:val="num" w:pos="2880"/>
        </w:tabs>
        <w:ind w:left="2880" w:hanging="360"/>
      </w:pPr>
      <w:rPr>
        <w:rFonts w:ascii="Wingdings" w:hAnsi="Wingdings" w:hint="default"/>
      </w:rPr>
    </w:lvl>
    <w:lvl w:ilvl="4" w:tplc="1DFCCAB6" w:tentative="1">
      <w:start w:val="1"/>
      <w:numFmt w:val="bullet"/>
      <w:lvlText w:val=""/>
      <w:lvlJc w:val="left"/>
      <w:pPr>
        <w:tabs>
          <w:tab w:val="num" w:pos="3600"/>
        </w:tabs>
        <w:ind w:left="3600" w:hanging="360"/>
      </w:pPr>
      <w:rPr>
        <w:rFonts w:ascii="Wingdings" w:hAnsi="Wingdings" w:hint="default"/>
      </w:rPr>
    </w:lvl>
    <w:lvl w:ilvl="5" w:tplc="2F8EBCFA" w:tentative="1">
      <w:start w:val="1"/>
      <w:numFmt w:val="bullet"/>
      <w:lvlText w:val=""/>
      <w:lvlJc w:val="left"/>
      <w:pPr>
        <w:tabs>
          <w:tab w:val="num" w:pos="4320"/>
        </w:tabs>
        <w:ind w:left="4320" w:hanging="360"/>
      </w:pPr>
      <w:rPr>
        <w:rFonts w:ascii="Wingdings" w:hAnsi="Wingdings" w:hint="default"/>
      </w:rPr>
    </w:lvl>
    <w:lvl w:ilvl="6" w:tplc="34B44B28" w:tentative="1">
      <w:start w:val="1"/>
      <w:numFmt w:val="bullet"/>
      <w:lvlText w:val=""/>
      <w:lvlJc w:val="left"/>
      <w:pPr>
        <w:tabs>
          <w:tab w:val="num" w:pos="5040"/>
        </w:tabs>
        <w:ind w:left="5040" w:hanging="360"/>
      </w:pPr>
      <w:rPr>
        <w:rFonts w:ascii="Wingdings" w:hAnsi="Wingdings" w:hint="default"/>
      </w:rPr>
    </w:lvl>
    <w:lvl w:ilvl="7" w:tplc="8A381D58" w:tentative="1">
      <w:start w:val="1"/>
      <w:numFmt w:val="bullet"/>
      <w:lvlText w:val=""/>
      <w:lvlJc w:val="left"/>
      <w:pPr>
        <w:tabs>
          <w:tab w:val="num" w:pos="5760"/>
        </w:tabs>
        <w:ind w:left="5760" w:hanging="360"/>
      </w:pPr>
      <w:rPr>
        <w:rFonts w:ascii="Wingdings" w:hAnsi="Wingdings" w:hint="default"/>
      </w:rPr>
    </w:lvl>
    <w:lvl w:ilvl="8" w:tplc="1B9C9CB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0E4622"/>
    <w:multiLevelType w:val="hybridMultilevel"/>
    <w:tmpl w:val="A688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A46C5"/>
    <w:multiLevelType w:val="hybridMultilevel"/>
    <w:tmpl w:val="07742946"/>
    <w:lvl w:ilvl="0" w:tplc="04090001">
      <w:start w:val="1"/>
      <w:numFmt w:val="bullet"/>
      <w:lvlText w:val=""/>
      <w:lvlJc w:val="left"/>
      <w:pPr>
        <w:ind w:left="720" w:hanging="360"/>
      </w:pPr>
      <w:rPr>
        <w:rFonts w:ascii="Symbol" w:hAnsi="Symbol" w:hint="default"/>
      </w:rPr>
    </w:lvl>
    <w:lvl w:ilvl="1" w:tplc="B00AFB50">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A2BE5"/>
    <w:multiLevelType w:val="hybridMultilevel"/>
    <w:tmpl w:val="3C92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BA3B0B"/>
    <w:multiLevelType w:val="hybridMultilevel"/>
    <w:tmpl w:val="DFD472A0"/>
    <w:lvl w:ilvl="0" w:tplc="CD2A5FF4">
      <w:start w:val="1"/>
      <w:numFmt w:val="decimal"/>
      <w:lvlText w:val="%1."/>
      <w:lvlJc w:val="left"/>
      <w:pPr>
        <w:ind w:left="81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E4DB1"/>
    <w:multiLevelType w:val="hybridMultilevel"/>
    <w:tmpl w:val="009C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54667"/>
    <w:multiLevelType w:val="hybridMultilevel"/>
    <w:tmpl w:val="36A6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5F144D"/>
    <w:multiLevelType w:val="hybridMultilevel"/>
    <w:tmpl w:val="883CE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D57E9D"/>
    <w:multiLevelType w:val="hybridMultilevel"/>
    <w:tmpl w:val="2BCA5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641EE"/>
    <w:multiLevelType w:val="hybridMultilevel"/>
    <w:tmpl w:val="32788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2E2C74"/>
    <w:multiLevelType w:val="hybridMultilevel"/>
    <w:tmpl w:val="49D287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D5430B"/>
    <w:multiLevelType w:val="hybridMultilevel"/>
    <w:tmpl w:val="37F2B33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D2514"/>
    <w:multiLevelType w:val="hybridMultilevel"/>
    <w:tmpl w:val="3E18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AD0315"/>
    <w:multiLevelType w:val="multilevel"/>
    <w:tmpl w:val="997000B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87536137">
    <w:abstractNumId w:val="7"/>
  </w:num>
  <w:num w:numId="2" w16cid:durableId="2046176944">
    <w:abstractNumId w:val="18"/>
  </w:num>
  <w:num w:numId="3" w16cid:durableId="899285935">
    <w:abstractNumId w:val="16"/>
  </w:num>
  <w:num w:numId="4" w16cid:durableId="988049536">
    <w:abstractNumId w:val="6"/>
  </w:num>
  <w:num w:numId="5" w16cid:durableId="1498382150">
    <w:abstractNumId w:val="24"/>
  </w:num>
  <w:num w:numId="6" w16cid:durableId="1158882533">
    <w:abstractNumId w:val="2"/>
  </w:num>
  <w:num w:numId="7" w16cid:durableId="1875919174">
    <w:abstractNumId w:val="25"/>
  </w:num>
  <w:num w:numId="8" w16cid:durableId="1420054715">
    <w:abstractNumId w:val="27"/>
  </w:num>
  <w:num w:numId="9" w16cid:durableId="1389837453">
    <w:abstractNumId w:val="5"/>
  </w:num>
  <w:num w:numId="10" w16cid:durableId="304312475">
    <w:abstractNumId w:val="23"/>
  </w:num>
  <w:num w:numId="11" w16cid:durableId="574362341">
    <w:abstractNumId w:val="3"/>
  </w:num>
  <w:num w:numId="12" w16cid:durableId="925308623">
    <w:abstractNumId w:val="11"/>
  </w:num>
  <w:num w:numId="13" w16cid:durableId="1119691103">
    <w:abstractNumId w:val="30"/>
  </w:num>
  <w:num w:numId="14" w16cid:durableId="405417750">
    <w:abstractNumId w:val="28"/>
  </w:num>
  <w:num w:numId="15" w16cid:durableId="26295823">
    <w:abstractNumId w:val="32"/>
  </w:num>
  <w:num w:numId="16" w16cid:durableId="1986857998">
    <w:abstractNumId w:val="15"/>
  </w:num>
  <w:num w:numId="17" w16cid:durableId="1415080687">
    <w:abstractNumId w:val="1"/>
  </w:num>
  <w:num w:numId="18" w16cid:durableId="996154196">
    <w:abstractNumId w:val="17"/>
  </w:num>
  <w:num w:numId="19" w16cid:durableId="1767114748">
    <w:abstractNumId w:val="29"/>
  </w:num>
  <w:num w:numId="20" w16cid:durableId="1430782035">
    <w:abstractNumId w:val="26"/>
  </w:num>
  <w:num w:numId="21" w16cid:durableId="176189824">
    <w:abstractNumId w:val="9"/>
  </w:num>
  <w:num w:numId="22" w16cid:durableId="1577587485">
    <w:abstractNumId w:val="21"/>
  </w:num>
  <w:num w:numId="23" w16cid:durableId="845510404">
    <w:abstractNumId w:val="20"/>
  </w:num>
  <w:num w:numId="24" w16cid:durableId="665666839">
    <w:abstractNumId w:val="22"/>
  </w:num>
  <w:num w:numId="25" w16cid:durableId="1545215449">
    <w:abstractNumId w:val="0"/>
  </w:num>
  <w:num w:numId="26" w16cid:durableId="1995378518">
    <w:abstractNumId w:val="4"/>
  </w:num>
  <w:num w:numId="27" w16cid:durableId="340358442">
    <w:abstractNumId w:val="31"/>
  </w:num>
  <w:num w:numId="28" w16cid:durableId="2112386565">
    <w:abstractNumId w:val="19"/>
  </w:num>
  <w:num w:numId="29" w16cid:durableId="1017387498">
    <w:abstractNumId w:val="8"/>
  </w:num>
  <w:num w:numId="30" w16cid:durableId="220941787">
    <w:abstractNumId w:val="12"/>
  </w:num>
  <w:num w:numId="31" w16cid:durableId="1360544168">
    <w:abstractNumId w:val="14"/>
  </w:num>
  <w:num w:numId="32" w16cid:durableId="1704987067">
    <w:abstractNumId w:val="13"/>
  </w:num>
  <w:num w:numId="33" w16cid:durableId="109466697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LE,KATYE M">
    <w15:presenceInfo w15:providerId="AD" w15:userId="S::kmpoole1@ufl.edu::b77d647d-3a33-4c0b-bbdf-4f2cf1710514"/>
  </w15:person>
  <w15:person w15:author="Yanchisin, Mark">
    <w15:presenceInfo w15:providerId="AD" w15:userId="S::yanchisi@ufl.edu::c137195b-2f5b-49a2-b8d6-aca245719f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MTUzMjawMDQxMTJW0lEKTi0uzszPAykwrAUAr7pD6iwAAAA="/>
  </w:docVars>
  <w:rsids>
    <w:rsidRoot w:val="00B0659C"/>
    <w:rsid w:val="00004969"/>
    <w:rsid w:val="0004543C"/>
    <w:rsid w:val="00070863"/>
    <w:rsid w:val="00094E7B"/>
    <w:rsid w:val="000976C2"/>
    <w:rsid w:val="000C48FB"/>
    <w:rsid w:val="000E027A"/>
    <w:rsid w:val="000E2A47"/>
    <w:rsid w:val="000E5EA4"/>
    <w:rsid w:val="001014EE"/>
    <w:rsid w:val="00113FF8"/>
    <w:rsid w:val="001141F6"/>
    <w:rsid w:val="00123DDD"/>
    <w:rsid w:val="00126D96"/>
    <w:rsid w:val="00155EBC"/>
    <w:rsid w:val="001754C2"/>
    <w:rsid w:val="002341E0"/>
    <w:rsid w:val="002343D6"/>
    <w:rsid w:val="00237D72"/>
    <w:rsid w:val="00246BD7"/>
    <w:rsid w:val="00286438"/>
    <w:rsid w:val="002D2411"/>
    <w:rsid w:val="0031306B"/>
    <w:rsid w:val="00316B36"/>
    <w:rsid w:val="003228BA"/>
    <w:rsid w:val="00343745"/>
    <w:rsid w:val="003500FE"/>
    <w:rsid w:val="00395B86"/>
    <w:rsid w:val="003A64BD"/>
    <w:rsid w:val="003B036C"/>
    <w:rsid w:val="003B152C"/>
    <w:rsid w:val="003B69C4"/>
    <w:rsid w:val="003C08BE"/>
    <w:rsid w:val="003C538C"/>
    <w:rsid w:val="003D22AC"/>
    <w:rsid w:val="003D49CD"/>
    <w:rsid w:val="003D6F7C"/>
    <w:rsid w:val="003D7DE7"/>
    <w:rsid w:val="003E61D4"/>
    <w:rsid w:val="00404C50"/>
    <w:rsid w:val="00412B59"/>
    <w:rsid w:val="004258C4"/>
    <w:rsid w:val="0044438F"/>
    <w:rsid w:val="00452519"/>
    <w:rsid w:val="004B7119"/>
    <w:rsid w:val="004C0123"/>
    <w:rsid w:val="005023E0"/>
    <w:rsid w:val="00505454"/>
    <w:rsid w:val="0052043F"/>
    <w:rsid w:val="00555823"/>
    <w:rsid w:val="005631F4"/>
    <w:rsid w:val="0058323F"/>
    <w:rsid w:val="0059472F"/>
    <w:rsid w:val="005952A6"/>
    <w:rsid w:val="005A62A9"/>
    <w:rsid w:val="005D1B33"/>
    <w:rsid w:val="005D2C21"/>
    <w:rsid w:val="0061605B"/>
    <w:rsid w:val="006233C8"/>
    <w:rsid w:val="0066286A"/>
    <w:rsid w:val="0067181A"/>
    <w:rsid w:val="00671A21"/>
    <w:rsid w:val="00672A0C"/>
    <w:rsid w:val="00683104"/>
    <w:rsid w:val="00685299"/>
    <w:rsid w:val="00685525"/>
    <w:rsid w:val="006A74C8"/>
    <w:rsid w:val="006F0C9A"/>
    <w:rsid w:val="006F4FE0"/>
    <w:rsid w:val="007136C9"/>
    <w:rsid w:val="00716D08"/>
    <w:rsid w:val="00764F87"/>
    <w:rsid w:val="007C3618"/>
    <w:rsid w:val="007E64D6"/>
    <w:rsid w:val="007F0A89"/>
    <w:rsid w:val="007F4B25"/>
    <w:rsid w:val="008004B1"/>
    <w:rsid w:val="008063E6"/>
    <w:rsid w:val="0082277C"/>
    <w:rsid w:val="008263B7"/>
    <w:rsid w:val="00857186"/>
    <w:rsid w:val="0087453D"/>
    <w:rsid w:val="00876B53"/>
    <w:rsid w:val="00877C39"/>
    <w:rsid w:val="00892D0A"/>
    <w:rsid w:val="008D3C7D"/>
    <w:rsid w:val="008D6F23"/>
    <w:rsid w:val="008E4A03"/>
    <w:rsid w:val="00904BD1"/>
    <w:rsid w:val="009335B8"/>
    <w:rsid w:val="0095400A"/>
    <w:rsid w:val="00954F24"/>
    <w:rsid w:val="009607E4"/>
    <w:rsid w:val="00967323"/>
    <w:rsid w:val="00970EC7"/>
    <w:rsid w:val="00990688"/>
    <w:rsid w:val="009A2C84"/>
    <w:rsid w:val="009D629A"/>
    <w:rsid w:val="009E7263"/>
    <w:rsid w:val="009F4BF7"/>
    <w:rsid w:val="00A025C5"/>
    <w:rsid w:val="00A26FA3"/>
    <w:rsid w:val="00A36942"/>
    <w:rsid w:val="00A56EF7"/>
    <w:rsid w:val="00A7585C"/>
    <w:rsid w:val="00A75C83"/>
    <w:rsid w:val="00A80979"/>
    <w:rsid w:val="00AB47FD"/>
    <w:rsid w:val="00AC7FB6"/>
    <w:rsid w:val="00AD0784"/>
    <w:rsid w:val="00AE58AA"/>
    <w:rsid w:val="00AF1AE7"/>
    <w:rsid w:val="00B057F7"/>
    <w:rsid w:val="00B0659C"/>
    <w:rsid w:val="00B2689B"/>
    <w:rsid w:val="00B30078"/>
    <w:rsid w:val="00B33FDD"/>
    <w:rsid w:val="00B40123"/>
    <w:rsid w:val="00B66F94"/>
    <w:rsid w:val="00B80539"/>
    <w:rsid w:val="00B864D2"/>
    <w:rsid w:val="00BB16FD"/>
    <w:rsid w:val="00BC7726"/>
    <w:rsid w:val="00BE1888"/>
    <w:rsid w:val="00C10DD7"/>
    <w:rsid w:val="00C23E7E"/>
    <w:rsid w:val="00C352FE"/>
    <w:rsid w:val="00C40785"/>
    <w:rsid w:val="00C52A4E"/>
    <w:rsid w:val="00C551B2"/>
    <w:rsid w:val="00C56BA9"/>
    <w:rsid w:val="00C95908"/>
    <w:rsid w:val="00CA084A"/>
    <w:rsid w:val="00CA740B"/>
    <w:rsid w:val="00CB21BA"/>
    <w:rsid w:val="00CC4A1C"/>
    <w:rsid w:val="00CC5DC8"/>
    <w:rsid w:val="00CF5473"/>
    <w:rsid w:val="00D05F46"/>
    <w:rsid w:val="00D160EF"/>
    <w:rsid w:val="00D26834"/>
    <w:rsid w:val="00D73BB6"/>
    <w:rsid w:val="00DA303B"/>
    <w:rsid w:val="00DB44BD"/>
    <w:rsid w:val="00DE4C85"/>
    <w:rsid w:val="00DE608D"/>
    <w:rsid w:val="00E12B38"/>
    <w:rsid w:val="00E2592D"/>
    <w:rsid w:val="00E5703B"/>
    <w:rsid w:val="00E97D1F"/>
    <w:rsid w:val="00F34BD1"/>
    <w:rsid w:val="00F355F4"/>
    <w:rsid w:val="00F53C9F"/>
    <w:rsid w:val="00F55E3E"/>
    <w:rsid w:val="00F65A6B"/>
    <w:rsid w:val="00F71B48"/>
    <w:rsid w:val="00F858A2"/>
    <w:rsid w:val="00F87258"/>
    <w:rsid w:val="00FE5678"/>
    <w:rsid w:val="00FF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3524F7"/>
  <w15:chartTrackingRefBased/>
  <w15:docId w15:val="{81F8DD36-18DF-41EA-8D7E-CC7E28B1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B86"/>
  </w:style>
  <w:style w:type="paragraph" w:styleId="Heading1">
    <w:name w:val="heading 1"/>
    <w:basedOn w:val="Normal"/>
    <w:next w:val="Normal"/>
    <w:link w:val="Heading1Char"/>
    <w:uiPriority w:val="9"/>
    <w:qFormat/>
    <w:rsid w:val="00395B8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95B8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95B8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395B8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395B8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95B8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395B8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95B8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95B8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B86"/>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395B86"/>
    <w:rPr>
      <w:caps/>
      <w:spacing w:val="15"/>
      <w:shd w:val="clear" w:color="auto" w:fill="DEEAF6" w:themeFill="accent1" w:themeFillTint="33"/>
    </w:rPr>
  </w:style>
  <w:style w:type="character" w:customStyle="1" w:styleId="Heading3Char">
    <w:name w:val="Heading 3 Char"/>
    <w:basedOn w:val="DefaultParagraphFont"/>
    <w:link w:val="Heading3"/>
    <w:uiPriority w:val="9"/>
    <w:rsid w:val="00395B86"/>
    <w:rPr>
      <w:caps/>
      <w:color w:val="1F4D78" w:themeColor="accent1" w:themeShade="7F"/>
      <w:spacing w:val="15"/>
    </w:rPr>
  </w:style>
  <w:style w:type="character" w:customStyle="1" w:styleId="Heading4Char">
    <w:name w:val="Heading 4 Char"/>
    <w:basedOn w:val="DefaultParagraphFont"/>
    <w:link w:val="Heading4"/>
    <w:uiPriority w:val="9"/>
    <w:rsid w:val="00395B86"/>
    <w:rPr>
      <w:caps/>
      <w:color w:val="2E74B5" w:themeColor="accent1" w:themeShade="BF"/>
      <w:spacing w:val="10"/>
    </w:rPr>
  </w:style>
  <w:style w:type="paragraph" w:styleId="NormalWeb">
    <w:name w:val="Normal (Web)"/>
    <w:basedOn w:val="Normal"/>
    <w:uiPriority w:val="99"/>
    <w:semiHidden/>
    <w:unhideWhenUsed/>
    <w:rsid w:val="00B0659C"/>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659C"/>
    <w:rPr>
      <w:color w:val="0000FF"/>
      <w:u w:val="single"/>
    </w:rPr>
  </w:style>
  <w:style w:type="paragraph" w:styleId="ListParagraph">
    <w:name w:val="List Paragraph"/>
    <w:basedOn w:val="Normal"/>
    <w:uiPriority w:val="34"/>
    <w:qFormat/>
    <w:rsid w:val="003D6F7C"/>
    <w:pPr>
      <w:ind w:left="720"/>
      <w:contextualSpacing/>
    </w:pPr>
  </w:style>
  <w:style w:type="paragraph" w:styleId="BalloonText">
    <w:name w:val="Balloon Text"/>
    <w:basedOn w:val="Normal"/>
    <w:link w:val="BalloonTextChar"/>
    <w:uiPriority w:val="99"/>
    <w:semiHidden/>
    <w:unhideWhenUsed/>
    <w:rsid w:val="00395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B86"/>
    <w:rPr>
      <w:rFonts w:ascii="Segoe UI" w:hAnsi="Segoe UI" w:cs="Segoe UI"/>
      <w:sz w:val="18"/>
      <w:szCs w:val="18"/>
    </w:rPr>
  </w:style>
  <w:style w:type="paragraph" w:styleId="Header">
    <w:name w:val="header"/>
    <w:basedOn w:val="Normal"/>
    <w:link w:val="HeaderChar"/>
    <w:uiPriority w:val="99"/>
    <w:unhideWhenUsed/>
    <w:rsid w:val="00395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B86"/>
  </w:style>
  <w:style w:type="paragraph" w:styleId="Footer">
    <w:name w:val="footer"/>
    <w:basedOn w:val="Normal"/>
    <w:link w:val="FooterChar"/>
    <w:uiPriority w:val="99"/>
    <w:unhideWhenUsed/>
    <w:rsid w:val="00395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B86"/>
  </w:style>
  <w:style w:type="character" w:styleId="PlaceholderText">
    <w:name w:val="Placeholder Text"/>
    <w:basedOn w:val="DefaultParagraphFont"/>
    <w:uiPriority w:val="99"/>
    <w:semiHidden/>
    <w:rsid w:val="00395B86"/>
    <w:rPr>
      <w:color w:val="808080"/>
    </w:rPr>
  </w:style>
  <w:style w:type="character" w:customStyle="1" w:styleId="Heading5Char">
    <w:name w:val="Heading 5 Char"/>
    <w:basedOn w:val="DefaultParagraphFont"/>
    <w:link w:val="Heading5"/>
    <w:uiPriority w:val="9"/>
    <w:rsid w:val="00395B86"/>
    <w:rPr>
      <w:caps/>
      <w:color w:val="2E74B5" w:themeColor="accent1" w:themeShade="BF"/>
      <w:spacing w:val="10"/>
    </w:rPr>
  </w:style>
  <w:style w:type="character" w:customStyle="1" w:styleId="Heading6Char">
    <w:name w:val="Heading 6 Char"/>
    <w:basedOn w:val="DefaultParagraphFont"/>
    <w:link w:val="Heading6"/>
    <w:uiPriority w:val="9"/>
    <w:semiHidden/>
    <w:rsid w:val="00395B86"/>
    <w:rPr>
      <w:caps/>
      <w:color w:val="2E74B5" w:themeColor="accent1" w:themeShade="BF"/>
      <w:spacing w:val="10"/>
    </w:rPr>
  </w:style>
  <w:style w:type="character" w:customStyle="1" w:styleId="Heading7Char">
    <w:name w:val="Heading 7 Char"/>
    <w:basedOn w:val="DefaultParagraphFont"/>
    <w:link w:val="Heading7"/>
    <w:uiPriority w:val="9"/>
    <w:semiHidden/>
    <w:rsid w:val="00395B86"/>
    <w:rPr>
      <w:caps/>
      <w:color w:val="2E74B5" w:themeColor="accent1" w:themeShade="BF"/>
      <w:spacing w:val="10"/>
    </w:rPr>
  </w:style>
  <w:style w:type="character" w:customStyle="1" w:styleId="Heading8Char">
    <w:name w:val="Heading 8 Char"/>
    <w:basedOn w:val="DefaultParagraphFont"/>
    <w:link w:val="Heading8"/>
    <w:uiPriority w:val="9"/>
    <w:semiHidden/>
    <w:rsid w:val="00395B86"/>
    <w:rPr>
      <w:caps/>
      <w:spacing w:val="10"/>
      <w:sz w:val="18"/>
      <w:szCs w:val="18"/>
    </w:rPr>
  </w:style>
  <w:style w:type="character" w:customStyle="1" w:styleId="Heading9Char">
    <w:name w:val="Heading 9 Char"/>
    <w:basedOn w:val="DefaultParagraphFont"/>
    <w:link w:val="Heading9"/>
    <w:uiPriority w:val="9"/>
    <w:semiHidden/>
    <w:rsid w:val="00395B86"/>
    <w:rPr>
      <w:i/>
      <w:iCs/>
      <w:caps/>
      <w:spacing w:val="10"/>
      <w:sz w:val="18"/>
      <w:szCs w:val="18"/>
    </w:rPr>
  </w:style>
  <w:style w:type="paragraph" w:styleId="Caption">
    <w:name w:val="caption"/>
    <w:basedOn w:val="Normal"/>
    <w:next w:val="Normal"/>
    <w:uiPriority w:val="35"/>
    <w:semiHidden/>
    <w:unhideWhenUsed/>
    <w:qFormat/>
    <w:rsid w:val="00395B86"/>
    <w:rPr>
      <w:b/>
      <w:bCs/>
      <w:color w:val="2E74B5" w:themeColor="accent1" w:themeShade="BF"/>
      <w:sz w:val="16"/>
      <w:szCs w:val="16"/>
    </w:rPr>
  </w:style>
  <w:style w:type="paragraph" w:styleId="Title">
    <w:name w:val="Title"/>
    <w:basedOn w:val="Normal"/>
    <w:next w:val="Normal"/>
    <w:link w:val="TitleChar"/>
    <w:uiPriority w:val="10"/>
    <w:qFormat/>
    <w:rsid w:val="00395B8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95B86"/>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95B8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95B86"/>
    <w:rPr>
      <w:caps/>
      <w:color w:val="595959" w:themeColor="text1" w:themeTint="A6"/>
      <w:spacing w:val="10"/>
      <w:sz w:val="21"/>
      <w:szCs w:val="21"/>
    </w:rPr>
  </w:style>
  <w:style w:type="character" w:styleId="Strong">
    <w:name w:val="Strong"/>
    <w:uiPriority w:val="22"/>
    <w:qFormat/>
    <w:rsid w:val="00395B86"/>
    <w:rPr>
      <w:b/>
      <w:bCs/>
    </w:rPr>
  </w:style>
  <w:style w:type="character" w:styleId="Emphasis">
    <w:name w:val="Emphasis"/>
    <w:uiPriority w:val="20"/>
    <w:qFormat/>
    <w:rsid w:val="00395B86"/>
    <w:rPr>
      <w:caps/>
      <w:color w:val="1F4D78" w:themeColor="accent1" w:themeShade="7F"/>
      <w:spacing w:val="5"/>
    </w:rPr>
  </w:style>
  <w:style w:type="paragraph" w:styleId="NoSpacing">
    <w:name w:val="No Spacing"/>
    <w:uiPriority w:val="1"/>
    <w:qFormat/>
    <w:rsid w:val="00395B86"/>
    <w:pPr>
      <w:spacing w:after="0" w:line="240" w:lineRule="auto"/>
    </w:pPr>
  </w:style>
  <w:style w:type="paragraph" w:styleId="Quote">
    <w:name w:val="Quote"/>
    <w:basedOn w:val="Normal"/>
    <w:next w:val="Normal"/>
    <w:link w:val="QuoteChar"/>
    <w:uiPriority w:val="29"/>
    <w:qFormat/>
    <w:rsid w:val="00395B86"/>
    <w:rPr>
      <w:i/>
      <w:iCs/>
      <w:sz w:val="24"/>
      <w:szCs w:val="24"/>
    </w:rPr>
  </w:style>
  <w:style w:type="character" w:customStyle="1" w:styleId="QuoteChar">
    <w:name w:val="Quote Char"/>
    <w:basedOn w:val="DefaultParagraphFont"/>
    <w:link w:val="Quote"/>
    <w:uiPriority w:val="29"/>
    <w:rsid w:val="00395B86"/>
    <w:rPr>
      <w:i/>
      <w:iCs/>
      <w:sz w:val="24"/>
      <w:szCs w:val="24"/>
    </w:rPr>
  </w:style>
  <w:style w:type="paragraph" w:styleId="IntenseQuote">
    <w:name w:val="Intense Quote"/>
    <w:basedOn w:val="Normal"/>
    <w:next w:val="Normal"/>
    <w:link w:val="IntenseQuoteChar"/>
    <w:uiPriority w:val="30"/>
    <w:qFormat/>
    <w:rsid w:val="00395B8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95B86"/>
    <w:rPr>
      <w:color w:val="5B9BD5" w:themeColor="accent1"/>
      <w:sz w:val="24"/>
      <w:szCs w:val="24"/>
    </w:rPr>
  </w:style>
  <w:style w:type="character" w:styleId="SubtleEmphasis">
    <w:name w:val="Subtle Emphasis"/>
    <w:uiPriority w:val="19"/>
    <w:qFormat/>
    <w:rsid w:val="00395B86"/>
    <w:rPr>
      <w:i/>
      <w:iCs/>
      <w:color w:val="1F4D78" w:themeColor="accent1" w:themeShade="7F"/>
    </w:rPr>
  </w:style>
  <w:style w:type="character" w:styleId="IntenseEmphasis">
    <w:name w:val="Intense Emphasis"/>
    <w:uiPriority w:val="21"/>
    <w:qFormat/>
    <w:rsid w:val="00395B86"/>
    <w:rPr>
      <w:b/>
      <w:bCs/>
      <w:caps/>
      <w:color w:val="1F4D78" w:themeColor="accent1" w:themeShade="7F"/>
      <w:spacing w:val="10"/>
    </w:rPr>
  </w:style>
  <w:style w:type="character" w:styleId="SubtleReference">
    <w:name w:val="Subtle Reference"/>
    <w:uiPriority w:val="31"/>
    <w:qFormat/>
    <w:rsid w:val="00395B86"/>
    <w:rPr>
      <w:b/>
      <w:bCs/>
      <w:color w:val="5B9BD5" w:themeColor="accent1"/>
    </w:rPr>
  </w:style>
  <w:style w:type="character" w:styleId="IntenseReference">
    <w:name w:val="Intense Reference"/>
    <w:uiPriority w:val="32"/>
    <w:qFormat/>
    <w:rsid w:val="00395B86"/>
    <w:rPr>
      <w:b/>
      <w:bCs/>
      <w:i/>
      <w:iCs/>
      <w:caps/>
      <w:color w:val="5B9BD5" w:themeColor="accent1"/>
    </w:rPr>
  </w:style>
  <w:style w:type="character" w:styleId="BookTitle">
    <w:name w:val="Book Title"/>
    <w:uiPriority w:val="33"/>
    <w:qFormat/>
    <w:rsid w:val="00395B86"/>
    <w:rPr>
      <w:b/>
      <w:bCs/>
      <w:i/>
      <w:iCs/>
      <w:spacing w:val="0"/>
    </w:rPr>
  </w:style>
  <w:style w:type="paragraph" w:styleId="TOCHeading">
    <w:name w:val="TOC Heading"/>
    <w:basedOn w:val="Heading1"/>
    <w:next w:val="Normal"/>
    <w:uiPriority w:val="39"/>
    <w:semiHidden/>
    <w:unhideWhenUsed/>
    <w:qFormat/>
    <w:rsid w:val="00395B86"/>
    <w:pPr>
      <w:outlineLvl w:val="9"/>
    </w:pPr>
  </w:style>
  <w:style w:type="character" w:customStyle="1" w:styleId="UnresolvedMention1">
    <w:name w:val="Unresolved Mention1"/>
    <w:basedOn w:val="DefaultParagraphFont"/>
    <w:uiPriority w:val="99"/>
    <w:semiHidden/>
    <w:unhideWhenUsed/>
    <w:rsid w:val="00C95908"/>
    <w:rPr>
      <w:color w:val="605E5C"/>
      <w:shd w:val="clear" w:color="auto" w:fill="E1DFDD"/>
    </w:rPr>
  </w:style>
  <w:style w:type="character" w:styleId="FollowedHyperlink">
    <w:name w:val="FollowedHyperlink"/>
    <w:basedOn w:val="DefaultParagraphFont"/>
    <w:uiPriority w:val="99"/>
    <w:semiHidden/>
    <w:unhideWhenUsed/>
    <w:rsid w:val="00C95908"/>
    <w:rPr>
      <w:color w:val="954F72" w:themeColor="followedHyperlink"/>
      <w:u w:val="single"/>
    </w:rPr>
  </w:style>
  <w:style w:type="paragraph" w:customStyle="1" w:styleId="Style1">
    <w:name w:val="Style 1"/>
    <w:basedOn w:val="Heading1"/>
    <w:link w:val="Style1Char"/>
    <w:qFormat/>
    <w:rsid w:val="003C08BE"/>
    <w:pPr>
      <w:pBdr>
        <w:top w:val="single" w:sz="24" w:space="0" w:color="0021A5"/>
        <w:left w:val="single" w:sz="24" w:space="0" w:color="0021A5"/>
        <w:bottom w:val="single" w:sz="24" w:space="0" w:color="0021A5"/>
        <w:right w:val="single" w:sz="24" w:space="0" w:color="0021A5"/>
      </w:pBdr>
      <w:shd w:val="clear" w:color="auto" w:fill="0021A5"/>
      <w:tabs>
        <w:tab w:val="left" w:pos="2430"/>
      </w:tabs>
    </w:pPr>
    <w:rPr>
      <w:rFonts w:eastAsia="Times New Roman"/>
      <w:b/>
      <w:sz w:val="24"/>
      <w:szCs w:val="24"/>
    </w:rPr>
  </w:style>
  <w:style w:type="paragraph" w:customStyle="1" w:styleId="Style2">
    <w:name w:val="Style 2"/>
    <w:basedOn w:val="Heading2"/>
    <w:link w:val="Style2Char"/>
    <w:qFormat/>
    <w:rsid w:val="003C08BE"/>
    <w:pPr>
      <w:pBdr>
        <w:top w:val="single" w:sz="24" w:space="0" w:color="6C9AC3"/>
        <w:left w:val="single" w:sz="24" w:space="0" w:color="6C9AC3"/>
        <w:bottom w:val="single" w:sz="24" w:space="0" w:color="6C9AC3"/>
        <w:right w:val="single" w:sz="24" w:space="0" w:color="6C9AC3"/>
      </w:pBdr>
      <w:shd w:val="clear" w:color="auto" w:fill="6C9AC3"/>
    </w:pPr>
    <w:rPr>
      <w:rFonts w:eastAsia="Times New Roman"/>
      <w:color w:val="FFFFFF" w:themeColor="background1"/>
    </w:rPr>
  </w:style>
  <w:style w:type="character" w:customStyle="1" w:styleId="Style1Char">
    <w:name w:val="Style 1 Char"/>
    <w:basedOn w:val="Heading1Char"/>
    <w:link w:val="Style1"/>
    <w:rsid w:val="003C08BE"/>
    <w:rPr>
      <w:rFonts w:eastAsia="Times New Roman"/>
      <w:b/>
      <w:caps/>
      <w:color w:val="FFFFFF" w:themeColor="background1"/>
      <w:spacing w:val="15"/>
      <w:sz w:val="24"/>
      <w:szCs w:val="24"/>
      <w:shd w:val="clear" w:color="auto" w:fill="0021A5"/>
    </w:rPr>
  </w:style>
  <w:style w:type="table" w:styleId="TableGrid">
    <w:name w:val="Table Grid"/>
    <w:basedOn w:val="TableNormal"/>
    <w:uiPriority w:val="39"/>
    <w:rsid w:val="003C08B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 2 Char"/>
    <w:basedOn w:val="Heading2Char"/>
    <w:link w:val="Style2"/>
    <w:rsid w:val="003C08BE"/>
    <w:rPr>
      <w:rFonts w:eastAsia="Times New Roman"/>
      <w:caps/>
      <w:color w:val="FFFFFF" w:themeColor="background1"/>
      <w:spacing w:val="15"/>
      <w:shd w:val="clear" w:color="auto" w:fill="6C9AC3"/>
    </w:rPr>
  </w:style>
  <w:style w:type="paragraph" w:customStyle="1" w:styleId="Style3">
    <w:name w:val="Style 3"/>
    <w:basedOn w:val="Heading5"/>
    <w:link w:val="Style3Char"/>
    <w:qFormat/>
    <w:rsid w:val="00E2592D"/>
    <w:pPr>
      <w:pBdr>
        <w:bottom w:val="single" w:sz="6" w:space="1" w:color="0021A5"/>
      </w:pBdr>
    </w:pPr>
    <w:rPr>
      <w:rFonts w:eastAsia="Times New Roman"/>
      <w:color w:val="0021A5"/>
      <w:sz w:val="28"/>
    </w:rPr>
  </w:style>
  <w:style w:type="paragraph" w:customStyle="1" w:styleId="Style4">
    <w:name w:val="Style 4"/>
    <w:basedOn w:val="Heading5"/>
    <w:link w:val="Style4Char"/>
    <w:qFormat/>
    <w:rsid w:val="00E2592D"/>
    <w:pPr>
      <w:pBdr>
        <w:bottom w:val="single" w:sz="6" w:space="1" w:color="FA4616"/>
      </w:pBdr>
    </w:pPr>
    <w:rPr>
      <w:color w:val="595959" w:themeColor="text1" w:themeTint="A6"/>
      <w:sz w:val="24"/>
    </w:rPr>
  </w:style>
  <w:style w:type="character" w:customStyle="1" w:styleId="Style3Char">
    <w:name w:val="Style 3 Char"/>
    <w:basedOn w:val="Heading5Char"/>
    <w:link w:val="Style3"/>
    <w:rsid w:val="00E2592D"/>
    <w:rPr>
      <w:rFonts w:eastAsia="Times New Roman"/>
      <w:caps/>
      <w:color w:val="0021A5"/>
      <w:spacing w:val="10"/>
      <w:sz w:val="28"/>
    </w:rPr>
  </w:style>
  <w:style w:type="paragraph" w:customStyle="1" w:styleId="Style5">
    <w:name w:val="Style 5"/>
    <w:basedOn w:val="Style3"/>
    <w:link w:val="Style5Char"/>
    <w:qFormat/>
    <w:rsid w:val="00286438"/>
    <w:pPr>
      <w:pBdr>
        <w:bottom w:val="single" w:sz="6" w:space="1" w:color="FA4616"/>
      </w:pBdr>
    </w:pPr>
  </w:style>
  <w:style w:type="character" w:customStyle="1" w:styleId="Style4Char">
    <w:name w:val="Style 4 Char"/>
    <w:basedOn w:val="Heading5Char"/>
    <w:link w:val="Style4"/>
    <w:rsid w:val="00E2592D"/>
    <w:rPr>
      <w:caps/>
      <w:color w:val="595959" w:themeColor="text1" w:themeTint="A6"/>
      <w:spacing w:val="10"/>
      <w:sz w:val="24"/>
    </w:rPr>
  </w:style>
  <w:style w:type="paragraph" w:customStyle="1" w:styleId="Style6">
    <w:name w:val="Style 6"/>
    <w:basedOn w:val="Style4"/>
    <w:link w:val="Style6Char"/>
    <w:qFormat/>
    <w:rsid w:val="00286438"/>
    <w:pPr>
      <w:pBdr>
        <w:bottom w:val="single" w:sz="6" w:space="1" w:color="0021A5"/>
      </w:pBdr>
    </w:pPr>
  </w:style>
  <w:style w:type="character" w:customStyle="1" w:styleId="Style5Char">
    <w:name w:val="Style 5 Char"/>
    <w:basedOn w:val="Style3Char"/>
    <w:link w:val="Style5"/>
    <w:rsid w:val="00286438"/>
    <w:rPr>
      <w:rFonts w:eastAsia="Times New Roman"/>
      <w:caps/>
      <w:color w:val="0021A5"/>
      <w:spacing w:val="10"/>
      <w:sz w:val="28"/>
    </w:rPr>
  </w:style>
  <w:style w:type="paragraph" w:customStyle="1" w:styleId="Style7">
    <w:name w:val="Style 7"/>
    <w:basedOn w:val="Style1"/>
    <w:link w:val="Style7Char"/>
    <w:qFormat/>
    <w:rsid w:val="004C0123"/>
    <w:pPr>
      <w:pBdr>
        <w:top w:val="single" w:sz="24" w:space="0" w:color="E28F41"/>
        <w:left w:val="single" w:sz="24" w:space="0" w:color="E28F41"/>
        <w:bottom w:val="single" w:sz="24" w:space="0" w:color="E28F41"/>
        <w:right w:val="single" w:sz="24" w:space="0" w:color="E28F41"/>
      </w:pBdr>
      <w:shd w:val="clear" w:color="auto" w:fill="E28F41"/>
    </w:pPr>
  </w:style>
  <w:style w:type="character" w:customStyle="1" w:styleId="Style6Char">
    <w:name w:val="Style 6 Char"/>
    <w:basedOn w:val="Style4Char"/>
    <w:link w:val="Style6"/>
    <w:rsid w:val="00286438"/>
    <w:rPr>
      <w:caps/>
      <w:color w:val="595959" w:themeColor="text1" w:themeTint="A6"/>
      <w:spacing w:val="10"/>
      <w:sz w:val="24"/>
    </w:rPr>
  </w:style>
  <w:style w:type="paragraph" w:customStyle="1" w:styleId="Style8">
    <w:name w:val="Style 8"/>
    <w:basedOn w:val="Style2"/>
    <w:link w:val="Style8Char"/>
    <w:qFormat/>
    <w:rsid w:val="004C0123"/>
    <w:rPr>
      <w:color w:val="FFFFFF" w:themeColor="background1" w:themeTint="BF"/>
    </w:rPr>
  </w:style>
  <w:style w:type="character" w:customStyle="1" w:styleId="Style7Char">
    <w:name w:val="Style 7 Char"/>
    <w:basedOn w:val="Style1Char"/>
    <w:link w:val="Style7"/>
    <w:rsid w:val="004C0123"/>
    <w:rPr>
      <w:rFonts w:eastAsia="Times New Roman"/>
      <w:b/>
      <w:caps/>
      <w:color w:val="FFFFFF" w:themeColor="background1"/>
      <w:spacing w:val="15"/>
      <w:sz w:val="24"/>
      <w:szCs w:val="24"/>
      <w:shd w:val="clear" w:color="auto" w:fill="E28F41"/>
    </w:rPr>
  </w:style>
  <w:style w:type="character" w:customStyle="1" w:styleId="Style8Char">
    <w:name w:val="Style 8 Char"/>
    <w:basedOn w:val="Style6Char"/>
    <w:link w:val="Style8"/>
    <w:rsid w:val="004C0123"/>
    <w:rPr>
      <w:rFonts w:eastAsia="Times New Roman"/>
      <w:caps/>
      <w:color w:val="FFFFFF" w:themeColor="background1" w:themeTint="BF"/>
      <w:spacing w:val="15"/>
      <w:sz w:val="24"/>
      <w:shd w:val="clear" w:color="auto" w:fill="6C9AC3"/>
    </w:rPr>
  </w:style>
  <w:style w:type="table" w:customStyle="1" w:styleId="TableGrid1">
    <w:name w:val="Table Grid1"/>
    <w:basedOn w:val="TableNormal"/>
    <w:next w:val="TableGrid"/>
    <w:uiPriority w:val="59"/>
    <w:rsid w:val="00685299"/>
    <w:pPr>
      <w:spacing w:before="0"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68529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59"/>
    <w:rsid w:val="00412B59"/>
    <w:pPr>
      <w:spacing w:before="0"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A89"/>
    <w:rPr>
      <w:color w:val="605E5C"/>
      <w:shd w:val="clear" w:color="auto" w:fill="E1DFDD"/>
    </w:rPr>
  </w:style>
  <w:style w:type="character" w:styleId="CommentReference">
    <w:name w:val="annotation reference"/>
    <w:basedOn w:val="DefaultParagraphFont"/>
    <w:uiPriority w:val="99"/>
    <w:semiHidden/>
    <w:unhideWhenUsed/>
    <w:rsid w:val="00BB16FD"/>
    <w:rPr>
      <w:sz w:val="16"/>
      <w:szCs w:val="16"/>
    </w:rPr>
  </w:style>
  <w:style w:type="paragraph" w:styleId="CommentText">
    <w:name w:val="annotation text"/>
    <w:basedOn w:val="Normal"/>
    <w:link w:val="CommentTextChar"/>
    <w:uiPriority w:val="99"/>
    <w:semiHidden/>
    <w:unhideWhenUsed/>
    <w:rsid w:val="00BB16FD"/>
    <w:pPr>
      <w:spacing w:line="240" w:lineRule="auto"/>
    </w:pPr>
  </w:style>
  <w:style w:type="character" w:customStyle="1" w:styleId="CommentTextChar">
    <w:name w:val="Comment Text Char"/>
    <w:basedOn w:val="DefaultParagraphFont"/>
    <w:link w:val="CommentText"/>
    <w:uiPriority w:val="99"/>
    <w:semiHidden/>
    <w:rsid w:val="00BB16FD"/>
  </w:style>
  <w:style w:type="paragraph" w:styleId="CommentSubject">
    <w:name w:val="annotation subject"/>
    <w:basedOn w:val="CommentText"/>
    <w:next w:val="CommentText"/>
    <w:link w:val="CommentSubjectChar"/>
    <w:uiPriority w:val="99"/>
    <w:semiHidden/>
    <w:unhideWhenUsed/>
    <w:rsid w:val="00BB16FD"/>
    <w:rPr>
      <w:b/>
      <w:bCs/>
    </w:rPr>
  </w:style>
  <w:style w:type="character" w:customStyle="1" w:styleId="CommentSubjectChar">
    <w:name w:val="Comment Subject Char"/>
    <w:basedOn w:val="CommentTextChar"/>
    <w:link w:val="CommentSubject"/>
    <w:uiPriority w:val="99"/>
    <w:semiHidden/>
    <w:rsid w:val="00BB16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6562">
      <w:bodyDiv w:val="1"/>
      <w:marLeft w:val="0"/>
      <w:marRight w:val="0"/>
      <w:marTop w:val="0"/>
      <w:marBottom w:val="0"/>
      <w:divBdr>
        <w:top w:val="none" w:sz="0" w:space="0" w:color="auto"/>
        <w:left w:val="none" w:sz="0" w:space="0" w:color="auto"/>
        <w:bottom w:val="none" w:sz="0" w:space="0" w:color="auto"/>
        <w:right w:val="none" w:sz="0" w:space="0" w:color="auto"/>
      </w:divBdr>
      <w:divsChild>
        <w:div w:id="852189484">
          <w:marLeft w:val="446"/>
          <w:marRight w:val="0"/>
          <w:marTop w:val="0"/>
          <w:marBottom w:val="0"/>
          <w:divBdr>
            <w:top w:val="none" w:sz="0" w:space="0" w:color="auto"/>
            <w:left w:val="none" w:sz="0" w:space="0" w:color="auto"/>
            <w:bottom w:val="none" w:sz="0" w:space="0" w:color="auto"/>
            <w:right w:val="none" w:sz="0" w:space="0" w:color="auto"/>
          </w:divBdr>
        </w:div>
        <w:div w:id="2015105985">
          <w:marLeft w:val="446"/>
          <w:marRight w:val="0"/>
          <w:marTop w:val="0"/>
          <w:marBottom w:val="0"/>
          <w:divBdr>
            <w:top w:val="none" w:sz="0" w:space="0" w:color="auto"/>
            <w:left w:val="none" w:sz="0" w:space="0" w:color="auto"/>
            <w:bottom w:val="none" w:sz="0" w:space="0" w:color="auto"/>
            <w:right w:val="none" w:sz="0" w:space="0" w:color="auto"/>
          </w:divBdr>
        </w:div>
        <w:div w:id="451438927">
          <w:marLeft w:val="446"/>
          <w:marRight w:val="0"/>
          <w:marTop w:val="0"/>
          <w:marBottom w:val="0"/>
          <w:divBdr>
            <w:top w:val="none" w:sz="0" w:space="0" w:color="auto"/>
            <w:left w:val="none" w:sz="0" w:space="0" w:color="auto"/>
            <w:bottom w:val="none" w:sz="0" w:space="0" w:color="auto"/>
            <w:right w:val="none" w:sz="0" w:space="0" w:color="auto"/>
          </w:divBdr>
        </w:div>
        <w:div w:id="1403023212">
          <w:marLeft w:val="446"/>
          <w:marRight w:val="0"/>
          <w:marTop w:val="0"/>
          <w:marBottom w:val="0"/>
          <w:divBdr>
            <w:top w:val="none" w:sz="0" w:space="0" w:color="auto"/>
            <w:left w:val="none" w:sz="0" w:space="0" w:color="auto"/>
            <w:bottom w:val="none" w:sz="0" w:space="0" w:color="auto"/>
            <w:right w:val="none" w:sz="0" w:space="0" w:color="auto"/>
          </w:divBdr>
        </w:div>
        <w:div w:id="1680741752">
          <w:marLeft w:val="446"/>
          <w:marRight w:val="0"/>
          <w:marTop w:val="0"/>
          <w:marBottom w:val="0"/>
          <w:divBdr>
            <w:top w:val="none" w:sz="0" w:space="0" w:color="auto"/>
            <w:left w:val="none" w:sz="0" w:space="0" w:color="auto"/>
            <w:bottom w:val="none" w:sz="0" w:space="0" w:color="auto"/>
            <w:right w:val="none" w:sz="0" w:space="0" w:color="auto"/>
          </w:divBdr>
        </w:div>
        <w:div w:id="541601785">
          <w:marLeft w:val="446"/>
          <w:marRight w:val="0"/>
          <w:marTop w:val="0"/>
          <w:marBottom w:val="0"/>
          <w:divBdr>
            <w:top w:val="none" w:sz="0" w:space="0" w:color="auto"/>
            <w:left w:val="none" w:sz="0" w:space="0" w:color="auto"/>
            <w:bottom w:val="none" w:sz="0" w:space="0" w:color="auto"/>
            <w:right w:val="none" w:sz="0" w:space="0" w:color="auto"/>
          </w:divBdr>
        </w:div>
        <w:div w:id="229074017">
          <w:marLeft w:val="446"/>
          <w:marRight w:val="0"/>
          <w:marTop w:val="0"/>
          <w:marBottom w:val="0"/>
          <w:divBdr>
            <w:top w:val="none" w:sz="0" w:space="0" w:color="auto"/>
            <w:left w:val="none" w:sz="0" w:space="0" w:color="auto"/>
            <w:bottom w:val="none" w:sz="0" w:space="0" w:color="auto"/>
            <w:right w:val="none" w:sz="0" w:space="0" w:color="auto"/>
          </w:divBdr>
        </w:div>
      </w:divsChild>
    </w:div>
    <w:div w:id="629480364">
      <w:bodyDiv w:val="1"/>
      <w:marLeft w:val="0"/>
      <w:marRight w:val="0"/>
      <w:marTop w:val="0"/>
      <w:marBottom w:val="0"/>
      <w:divBdr>
        <w:top w:val="none" w:sz="0" w:space="0" w:color="auto"/>
        <w:left w:val="none" w:sz="0" w:space="0" w:color="auto"/>
        <w:bottom w:val="none" w:sz="0" w:space="0" w:color="auto"/>
        <w:right w:val="none" w:sz="0" w:space="0" w:color="auto"/>
      </w:divBdr>
      <w:divsChild>
        <w:div w:id="786582777">
          <w:marLeft w:val="446"/>
          <w:marRight w:val="0"/>
          <w:marTop w:val="0"/>
          <w:marBottom w:val="0"/>
          <w:divBdr>
            <w:top w:val="none" w:sz="0" w:space="0" w:color="auto"/>
            <w:left w:val="none" w:sz="0" w:space="0" w:color="auto"/>
            <w:bottom w:val="none" w:sz="0" w:space="0" w:color="auto"/>
            <w:right w:val="none" w:sz="0" w:space="0" w:color="auto"/>
          </w:divBdr>
        </w:div>
        <w:div w:id="1725524499">
          <w:marLeft w:val="446"/>
          <w:marRight w:val="0"/>
          <w:marTop w:val="0"/>
          <w:marBottom w:val="0"/>
          <w:divBdr>
            <w:top w:val="none" w:sz="0" w:space="0" w:color="auto"/>
            <w:left w:val="none" w:sz="0" w:space="0" w:color="auto"/>
            <w:bottom w:val="none" w:sz="0" w:space="0" w:color="auto"/>
            <w:right w:val="none" w:sz="0" w:space="0" w:color="auto"/>
          </w:divBdr>
        </w:div>
        <w:div w:id="157891544">
          <w:marLeft w:val="446"/>
          <w:marRight w:val="0"/>
          <w:marTop w:val="0"/>
          <w:marBottom w:val="0"/>
          <w:divBdr>
            <w:top w:val="none" w:sz="0" w:space="0" w:color="auto"/>
            <w:left w:val="none" w:sz="0" w:space="0" w:color="auto"/>
            <w:bottom w:val="none" w:sz="0" w:space="0" w:color="auto"/>
            <w:right w:val="none" w:sz="0" w:space="0" w:color="auto"/>
          </w:divBdr>
        </w:div>
        <w:div w:id="1989506571">
          <w:marLeft w:val="446"/>
          <w:marRight w:val="0"/>
          <w:marTop w:val="0"/>
          <w:marBottom w:val="0"/>
          <w:divBdr>
            <w:top w:val="none" w:sz="0" w:space="0" w:color="auto"/>
            <w:left w:val="none" w:sz="0" w:space="0" w:color="auto"/>
            <w:bottom w:val="none" w:sz="0" w:space="0" w:color="auto"/>
            <w:right w:val="none" w:sz="0" w:space="0" w:color="auto"/>
          </w:divBdr>
        </w:div>
        <w:div w:id="1809736699">
          <w:marLeft w:val="1166"/>
          <w:marRight w:val="0"/>
          <w:marTop w:val="0"/>
          <w:marBottom w:val="0"/>
          <w:divBdr>
            <w:top w:val="none" w:sz="0" w:space="0" w:color="auto"/>
            <w:left w:val="none" w:sz="0" w:space="0" w:color="auto"/>
            <w:bottom w:val="none" w:sz="0" w:space="0" w:color="auto"/>
            <w:right w:val="none" w:sz="0" w:space="0" w:color="auto"/>
          </w:divBdr>
        </w:div>
        <w:div w:id="787050362">
          <w:marLeft w:val="1166"/>
          <w:marRight w:val="0"/>
          <w:marTop w:val="0"/>
          <w:marBottom w:val="0"/>
          <w:divBdr>
            <w:top w:val="none" w:sz="0" w:space="0" w:color="auto"/>
            <w:left w:val="none" w:sz="0" w:space="0" w:color="auto"/>
            <w:bottom w:val="none" w:sz="0" w:space="0" w:color="auto"/>
            <w:right w:val="none" w:sz="0" w:space="0" w:color="auto"/>
          </w:divBdr>
        </w:div>
        <w:div w:id="1858929843">
          <w:marLeft w:val="1166"/>
          <w:marRight w:val="0"/>
          <w:marTop w:val="0"/>
          <w:marBottom w:val="0"/>
          <w:divBdr>
            <w:top w:val="none" w:sz="0" w:space="0" w:color="auto"/>
            <w:left w:val="none" w:sz="0" w:space="0" w:color="auto"/>
            <w:bottom w:val="none" w:sz="0" w:space="0" w:color="auto"/>
            <w:right w:val="none" w:sz="0" w:space="0" w:color="auto"/>
          </w:divBdr>
        </w:div>
        <w:div w:id="1255017419">
          <w:marLeft w:val="1166"/>
          <w:marRight w:val="0"/>
          <w:marTop w:val="0"/>
          <w:marBottom w:val="0"/>
          <w:divBdr>
            <w:top w:val="none" w:sz="0" w:space="0" w:color="auto"/>
            <w:left w:val="none" w:sz="0" w:space="0" w:color="auto"/>
            <w:bottom w:val="none" w:sz="0" w:space="0" w:color="auto"/>
            <w:right w:val="none" w:sz="0" w:space="0" w:color="auto"/>
          </w:divBdr>
        </w:div>
        <w:div w:id="1946425670">
          <w:marLeft w:val="446"/>
          <w:marRight w:val="0"/>
          <w:marTop w:val="0"/>
          <w:marBottom w:val="0"/>
          <w:divBdr>
            <w:top w:val="none" w:sz="0" w:space="0" w:color="auto"/>
            <w:left w:val="none" w:sz="0" w:space="0" w:color="auto"/>
            <w:bottom w:val="none" w:sz="0" w:space="0" w:color="auto"/>
            <w:right w:val="none" w:sz="0" w:space="0" w:color="auto"/>
          </w:divBdr>
        </w:div>
      </w:divsChild>
    </w:div>
    <w:div w:id="824397513">
      <w:bodyDiv w:val="1"/>
      <w:marLeft w:val="0"/>
      <w:marRight w:val="0"/>
      <w:marTop w:val="0"/>
      <w:marBottom w:val="0"/>
      <w:divBdr>
        <w:top w:val="none" w:sz="0" w:space="0" w:color="auto"/>
        <w:left w:val="none" w:sz="0" w:space="0" w:color="auto"/>
        <w:bottom w:val="none" w:sz="0" w:space="0" w:color="auto"/>
        <w:right w:val="none" w:sz="0" w:space="0" w:color="auto"/>
      </w:divBdr>
      <w:divsChild>
        <w:div w:id="478114586">
          <w:marLeft w:val="446"/>
          <w:marRight w:val="0"/>
          <w:marTop w:val="0"/>
          <w:marBottom w:val="0"/>
          <w:divBdr>
            <w:top w:val="none" w:sz="0" w:space="0" w:color="auto"/>
            <w:left w:val="none" w:sz="0" w:space="0" w:color="auto"/>
            <w:bottom w:val="none" w:sz="0" w:space="0" w:color="auto"/>
            <w:right w:val="none" w:sz="0" w:space="0" w:color="auto"/>
          </w:divBdr>
        </w:div>
        <w:div w:id="1018656792">
          <w:marLeft w:val="446"/>
          <w:marRight w:val="0"/>
          <w:marTop w:val="0"/>
          <w:marBottom w:val="0"/>
          <w:divBdr>
            <w:top w:val="none" w:sz="0" w:space="0" w:color="auto"/>
            <w:left w:val="none" w:sz="0" w:space="0" w:color="auto"/>
            <w:bottom w:val="none" w:sz="0" w:space="0" w:color="auto"/>
            <w:right w:val="none" w:sz="0" w:space="0" w:color="auto"/>
          </w:divBdr>
        </w:div>
        <w:div w:id="1038428815">
          <w:marLeft w:val="446"/>
          <w:marRight w:val="0"/>
          <w:marTop w:val="0"/>
          <w:marBottom w:val="0"/>
          <w:divBdr>
            <w:top w:val="none" w:sz="0" w:space="0" w:color="auto"/>
            <w:left w:val="none" w:sz="0" w:space="0" w:color="auto"/>
            <w:bottom w:val="none" w:sz="0" w:space="0" w:color="auto"/>
            <w:right w:val="none" w:sz="0" w:space="0" w:color="auto"/>
          </w:divBdr>
        </w:div>
        <w:div w:id="2044287133">
          <w:marLeft w:val="446"/>
          <w:marRight w:val="0"/>
          <w:marTop w:val="0"/>
          <w:marBottom w:val="0"/>
          <w:divBdr>
            <w:top w:val="none" w:sz="0" w:space="0" w:color="auto"/>
            <w:left w:val="none" w:sz="0" w:space="0" w:color="auto"/>
            <w:bottom w:val="none" w:sz="0" w:space="0" w:color="auto"/>
            <w:right w:val="none" w:sz="0" w:space="0" w:color="auto"/>
          </w:divBdr>
        </w:div>
      </w:divsChild>
    </w:div>
    <w:div w:id="973171830">
      <w:bodyDiv w:val="1"/>
      <w:marLeft w:val="0"/>
      <w:marRight w:val="0"/>
      <w:marTop w:val="0"/>
      <w:marBottom w:val="0"/>
      <w:divBdr>
        <w:top w:val="none" w:sz="0" w:space="0" w:color="auto"/>
        <w:left w:val="none" w:sz="0" w:space="0" w:color="auto"/>
        <w:bottom w:val="none" w:sz="0" w:space="0" w:color="auto"/>
        <w:right w:val="none" w:sz="0" w:space="0" w:color="auto"/>
      </w:divBdr>
    </w:div>
    <w:div w:id="1697120846">
      <w:bodyDiv w:val="1"/>
      <w:marLeft w:val="0"/>
      <w:marRight w:val="0"/>
      <w:marTop w:val="0"/>
      <w:marBottom w:val="0"/>
      <w:divBdr>
        <w:top w:val="none" w:sz="0" w:space="0" w:color="auto"/>
        <w:left w:val="none" w:sz="0" w:space="0" w:color="auto"/>
        <w:bottom w:val="none" w:sz="0" w:space="0" w:color="auto"/>
        <w:right w:val="none" w:sz="0" w:space="0" w:color="auto"/>
      </w:divBdr>
      <w:divsChild>
        <w:div w:id="353926202">
          <w:marLeft w:val="446"/>
          <w:marRight w:val="0"/>
          <w:marTop w:val="0"/>
          <w:marBottom w:val="0"/>
          <w:divBdr>
            <w:top w:val="none" w:sz="0" w:space="0" w:color="auto"/>
            <w:left w:val="none" w:sz="0" w:space="0" w:color="auto"/>
            <w:bottom w:val="none" w:sz="0" w:space="0" w:color="auto"/>
            <w:right w:val="none" w:sz="0" w:space="0" w:color="auto"/>
          </w:divBdr>
        </w:div>
        <w:div w:id="1310018856">
          <w:marLeft w:val="446"/>
          <w:marRight w:val="0"/>
          <w:marTop w:val="0"/>
          <w:marBottom w:val="0"/>
          <w:divBdr>
            <w:top w:val="none" w:sz="0" w:space="0" w:color="auto"/>
            <w:left w:val="none" w:sz="0" w:space="0" w:color="auto"/>
            <w:bottom w:val="none" w:sz="0" w:space="0" w:color="auto"/>
            <w:right w:val="none" w:sz="0" w:space="0" w:color="auto"/>
          </w:divBdr>
        </w:div>
        <w:div w:id="757294161">
          <w:marLeft w:val="446"/>
          <w:marRight w:val="0"/>
          <w:marTop w:val="0"/>
          <w:marBottom w:val="0"/>
          <w:divBdr>
            <w:top w:val="none" w:sz="0" w:space="0" w:color="auto"/>
            <w:left w:val="none" w:sz="0" w:space="0" w:color="auto"/>
            <w:bottom w:val="none" w:sz="0" w:space="0" w:color="auto"/>
            <w:right w:val="none" w:sz="0" w:space="0" w:color="auto"/>
          </w:divBdr>
        </w:div>
        <w:div w:id="143862096">
          <w:marLeft w:val="446"/>
          <w:marRight w:val="0"/>
          <w:marTop w:val="0"/>
          <w:marBottom w:val="0"/>
          <w:divBdr>
            <w:top w:val="none" w:sz="0" w:space="0" w:color="auto"/>
            <w:left w:val="none" w:sz="0" w:space="0" w:color="auto"/>
            <w:bottom w:val="none" w:sz="0" w:space="0" w:color="auto"/>
            <w:right w:val="none" w:sz="0" w:space="0" w:color="auto"/>
          </w:divBdr>
        </w:div>
      </w:divsChild>
    </w:div>
    <w:div w:id="1946843788">
      <w:bodyDiv w:val="1"/>
      <w:marLeft w:val="0"/>
      <w:marRight w:val="0"/>
      <w:marTop w:val="0"/>
      <w:marBottom w:val="0"/>
      <w:divBdr>
        <w:top w:val="none" w:sz="0" w:space="0" w:color="auto"/>
        <w:left w:val="none" w:sz="0" w:space="0" w:color="auto"/>
        <w:bottom w:val="none" w:sz="0" w:space="0" w:color="auto"/>
        <w:right w:val="none" w:sz="0" w:space="0" w:color="auto"/>
      </w:divBdr>
    </w:div>
    <w:div w:id="1994528162">
      <w:bodyDiv w:val="1"/>
      <w:marLeft w:val="0"/>
      <w:marRight w:val="0"/>
      <w:marTop w:val="0"/>
      <w:marBottom w:val="0"/>
      <w:divBdr>
        <w:top w:val="none" w:sz="0" w:space="0" w:color="auto"/>
        <w:left w:val="none" w:sz="0" w:space="0" w:color="auto"/>
        <w:bottom w:val="none" w:sz="0" w:space="0" w:color="auto"/>
        <w:right w:val="none" w:sz="0" w:space="0" w:color="auto"/>
      </w:divBdr>
      <w:divsChild>
        <w:div w:id="1278563783">
          <w:marLeft w:val="446"/>
          <w:marRight w:val="0"/>
          <w:marTop w:val="0"/>
          <w:marBottom w:val="0"/>
          <w:divBdr>
            <w:top w:val="none" w:sz="0" w:space="0" w:color="auto"/>
            <w:left w:val="none" w:sz="0" w:space="0" w:color="auto"/>
            <w:bottom w:val="none" w:sz="0" w:space="0" w:color="auto"/>
            <w:right w:val="none" w:sz="0" w:space="0" w:color="auto"/>
          </w:divBdr>
        </w:div>
        <w:div w:id="1470783287">
          <w:marLeft w:val="446"/>
          <w:marRight w:val="0"/>
          <w:marTop w:val="0"/>
          <w:marBottom w:val="0"/>
          <w:divBdr>
            <w:top w:val="none" w:sz="0" w:space="0" w:color="auto"/>
            <w:left w:val="none" w:sz="0" w:space="0" w:color="auto"/>
            <w:bottom w:val="none" w:sz="0" w:space="0" w:color="auto"/>
            <w:right w:val="none" w:sz="0" w:space="0" w:color="auto"/>
          </w:divBdr>
        </w:div>
        <w:div w:id="544756985">
          <w:marLeft w:val="446"/>
          <w:marRight w:val="0"/>
          <w:marTop w:val="0"/>
          <w:marBottom w:val="0"/>
          <w:divBdr>
            <w:top w:val="none" w:sz="0" w:space="0" w:color="auto"/>
            <w:left w:val="none" w:sz="0" w:space="0" w:color="auto"/>
            <w:bottom w:val="none" w:sz="0" w:space="0" w:color="auto"/>
            <w:right w:val="none" w:sz="0" w:space="0" w:color="auto"/>
          </w:divBdr>
        </w:div>
        <w:div w:id="449127942">
          <w:marLeft w:val="446"/>
          <w:marRight w:val="0"/>
          <w:marTop w:val="0"/>
          <w:marBottom w:val="0"/>
          <w:divBdr>
            <w:top w:val="none" w:sz="0" w:space="0" w:color="auto"/>
            <w:left w:val="none" w:sz="0" w:space="0" w:color="auto"/>
            <w:bottom w:val="none" w:sz="0" w:space="0" w:color="auto"/>
            <w:right w:val="none" w:sz="0" w:space="0" w:color="auto"/>
          </w:divBdr>
        </w:div>
        <w:div w:id="1759330096">
          <w:marLeft w:val="446"/>
          <w:marRight w:val="0"/>
          <w:marTop w:val="0"/>
          <w:marBottom w:val="0"/>
          <w:divBdr>
            <w:top w:val="none" w:sz="0" w:space="0" w:color="auto"/>
            <w:left w:val="none" w:sz="0" w:space="0" w:color="auto"/>
            <w:bottom w:val="none" w:sz="0" w:space="0" w:color="auto"/>
            <w:right w:val="none" w:sz="0" w:space="0" w:color="auto"/>
          </w:divBdr>
        </w:div>
        <w:div w:id="1807308729">
          <w:marLeft w:val="446"/>
          <w:marRight w:val="0"/>
          <w:marTop w:val="0"/>
          <w:marBottom w:val="0"/>
          <w:divBdr>
            <w:top w:val="none" w:sz="0" w:space="0" w:color="auto"/>
            <w:left w:val="none" w:sz="0" w:space="0" w:color="auto"/>
            <w:bottom w:val="none" w:sz="0" w:space="0" w:color="auto"/>
            <w:right w:val="none" w:sz="0" w:space="0" w:color="auto"/>
          </w:divBdr>
        </w:div>
        <w:div w:id="195855716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bsafety@ehs.ufl.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AE413AACCD4B91ABA7D0E41D27707C"/>
        <w:category>
          <w:name w:val="General"/>
          <w:gallery w:val="placeholder"/>
        </w:category>
        <w:types>
          <w:type w:val="bbPlcHdr"/>
        </w:types>
        <w:behaviors>
          <w:behavior w:val="content"/>
        </w:behaviors>
        <w:guid w:val="{777CC1DA-179E-4383-95BB-583153EBA443}"/>
      </w:docPartPr>
      <w:docPartBody>
        <w:p w:rsidR="00310300" w:rsidRDefault="006B66D3">
          <w:r w:rsidRPr="000E07D2">
            <w:rPr>
              <w:rStyle w:val="PlaceholderText"/>
            </w:rPr>
            <w:t>[Title]</w:t>
          </w:r>
        </w:p>
      </w:docPartBody>
    </w:docPart>
    <w:docPart>
      <w:docPartPr>
        <w:name w:val="5F0A5741A8C64A359A3C5F24BDFC01B2"/>
        <w:category>
          <w:name w:val="General"/>
          <w:gallery w:val="placeholder"/>
        </w:category>
        <w:types>
          <w:type w:val="bbPlcHdr"/>
        </w:types>
        <w:behaviors>
          <w:behavior w:val="content"/>
        </w:behaviors>
        <w:guid w:val="{1907CB4C-E28F-4B48-B713-CA0C66DFD800}"/>
      </w:docPartPr>
      <w:docPartBody>
        <w:p w:rsidR="00310300" w:rsidRDefault="006B66D3" w:rsidP="006B66D3">
          <w:pPr>
            <w:pStyle w:val="5F0A5741A8C64A359A3C5F24BDFC01B2"/>
          </w:pPr>
          <w:r w:rsidRPr="003420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6D3"/>
    <w:rsid w:val="001C6804"/>
    <w:rsid w:val="00310300"/>
    <w:rsid w:val="006B66D3"/>
    <w:rsid w:val="00AC0D7D"/>
    <w:rsid w:val="00AE2C06"/>
    <w:rsid w:val="00FE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6D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6D3"/>
    <w:rPr>
      <w:color w:val="808080"/>
    </w:rPr>
  </w:style>
  <w:style w:type="paragraph" w:customStyle="1" w:styleId="5F0A5741A8C64A359A3C5F24BDFC01B2">
    <w:name w:val="5F0A5741A8C64A359A3C5F24BDFC01B2"/>
    <w:rsid w:val="006B6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0AD2FF7D9044CBF56EEC49EDC9933" ma:contentTypeVersion="8" ma:contentTypeDescription="Create a new document." ma:contentTypeScope="" ma:versionID="bb656cff7d3fad053d53a03978d1c7cb">
  <xsd:schema xmlns:xsd="http://www.w3.org/2001/XMLSchema" xmlns:xs="http://www.w3.org/2001/XMLSchema" xmlns:p="http://schemas.microsoft.com/office/2006/metadata/properties" xmlns:ns3="0b2207c7-1a00-4143-9704-12485718470c" targetNamespace="http://schemas.microsoft.com/office/2006/metadata/properties" ma:root="true" ma:fieldsID="009c0fa15859b21c101f3af77d5f3275" ns3:_="">
    <xsd:import namespace="0b2207c7-1a00-4143-9704-1248571847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207c7-1a00-4143-9704-124857184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72DEA-ACEE-4778-8D89-1B95422E8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207c7-1a00-4143-9704-124857184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97F1D-C18B-4AED-ABF0-DE5B478B246F}">
  <ds:schemaRefs>
    <ds:schemaRef ds:uri="http://schemas.openxmlformats.org/officeDocument/2006/bibliography"/>
  </ds:schemaRefs>
</ds:datastoreItem>
</file>

<file path=customXml/itemProps3.xml><?xml version="1.0" encoding="utf-8"?>
<ds:datastoreItem xmlns:ds="http://schemas.openxmlformats.org/officeDocument/2006/customXml" ds:itemID="{0D76B80B-1B7F-4927-91CA-1FF7F7111D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481CC6-9531-482F-964F-C35639899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2794</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SOP Template: Hydrofluoric Acid (HF)</vt:lpstr>
    </vt:vector>
  </TitlesOfParts>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Template: Hydrofluoric Acid (HF)</dc:title>
  <dc:subject/>
  <dc:creator>Yost, Mike</dc:creator>
  <cp:keywords/>
  <dc:description/>
  <cp:lastModifiedBy>Cavallaro,Nicholas D</cp:lastModifiedBy>
  <cp:revision>11</cp:revision>
  <cp:lastPrinted>2022-04-04T20:07:00Z</cp:lastPrinted>
  <dcterms:created xsi:type="dcterms:W3CDTF">2022-05-05T19:36:00Z</dcterms:created>
  <dcterms:modified xsi:type="dcterms:W3CDTF">2023-10-31T13:52:00Z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0x0101000550AD2FF7D9044CBF56EEC49EDC9933</vt:lpwstr>
  </property>
</Properties>
</file>